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67F0" w14:textId="1D7226CE" w:rsidR="0008147E" w:rsidRPr="007347A5" w:rsidRDefault="007347A5" w:rsidP="0008147E">
      <w:pPr>
        <w:jc w:val="center"/>
        <w:rPr>
          <w:b/>
        </w:rPr>
      </w:pPr>
      <w:r w:rsidRPr="007347A5">
        <w:rPr>
          <w:b/>
        </w:rPr>
        <w:t xml:space="preserve">FORMULÁRIO DE </w:t>
      </w:r>
      <w:r w:rsidR="00870615">
        <w:rPr>
          <w:b/>
        </w:rPr>
        <w:t>APOIO</w:t>
      </w:r>
      <w:r w:rsidR="00F22C47">
        <w:rPr>
          <w:b/>
        </w:rPr>
        <w:t xml:space="preserve"> CIENTÍFICO </w:t>
      </w:r>
      <w:r w:rsidR="00C10694">
        <w:rPr>
          <w:b/>
        </w:rPr>
        <w:t>a</w:t>
      </w:r>
      <w:r w:rsidR="00F22C47">
        <w:rPr>
          <w:b/>
        </w:rPr>
        <w:t xml:space="preserve"> </w:t>
      </w:r>
      <w:proofErr w:type="spellStart"/>
      <w:r w:rsidR="00F22C47">
        <w:rPr>
          <w:b/>
        </w:rPr>
        <w:t>HCOs</w:t>
      </w:r>
      <w:proofErr w:type="spellEnd"/>
    </w:p>
    <w:p w14:paraId="58582912" w14:textId="77777777" w:rsidR="0008147E" w:rsidRPr="00F7677B" w:rsidRDefault="0008147E" w:rsidP="0008147E">
      <w:pPr>
        <w:jc w:val="center"/>
        <w:rPr>
          <w:rFonts w:ascii="LiberationSans-BoldItalic" w:hAnsi="LiberationSans-BoldItalic"/>
          <w:b/>
          <w:i/>
        </w:rPr>
      </w:pPr>
    </w:p>
    <w:p w14:paraId="42621536" w14:textId="47D48006" w:rsidR="00E84766" w:rsidRDefault="00E84766" w:rsidP="0008147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3E4043FE" w14:textId="328594DF" w:rsidR="00E84766" w:rsidRPr="007347A5" w:rsidRDefault="00E84766" w:rsidP="0008147E">
      <w:pPr>
        <w:autoSpaceDE w:val="0"/>
        <w:autoSpaceDN w:val="0"/>
        <w:adjustRightInd w:val="0"/>
        <w:rPr>
          <w:b/>
          <w:sz w:val="20"/>
        </w:rPr>
      </w:pPr>
      <w:r w:rsidRPr="00E84766">
        <w:rPr>
          <w:b/>
          <w:sz w:val="20"/>
        </w:rPr>
        <w:t>Os dados coletados neste questionário t</w:t>
      </w:r>
      <w:r w:rsidR="000E1B1D">
        <w:rPr>
          <w:b/>
          <w:sz w:val="20"/>
        </w:rPr>
        <w:t>ê</w:t>
      </w:r>
      <w:r w:rsidRPr="00E84766">
        <w:rPr>
          <w:b/>
          <w:sz w:val="20"/>
        </w:rPr>
        <w:t>m única e exclusiva finalidade de solicitação de apoio educacional/científico para</w:t>
      </w:r>
      <w:r w:rsidR="00C10694">
        <w:rPr>
          <w:b/>
          <w:sz w:val="20"/>
        </w:rPr>
        <w:t xml:space="preserve"> a</w:t>
      </w:r>
      <w:r w:rsidRPr="00E84766">
        <w:rPr>
          <w:b/>
          <w:sz w:val="20"/>
        </w:rPr>
        <w:t xml:space="preserve"> Astellas. Os dados não serão compartilhados com terceiros, bem como serão armazenados apenas para este fim específico.</w:t>
      </w:r>
    </w:p>
    <w:p w14:paraId="5FEF490E" w14:textId="77777777" w:rsidR="0008147E" w:rsidRDefault="0008147E" w:rsidP="0008147E"/>
    <w:p w14:paraId="79D28C27" w14:textId="66671AFA" w:rsidR="007347A5" w:rsidRPr="003C2969" w:rsidRDefault="007347A5" w:rsidP="007347A5">
      <w:pPr>
        <w:pStyle w:val="Ttulo1"/>
        <w:rPr>
          <w:lang w:val="pt-BR"/>
        </w:rPr>
      </w:pPr>
      <w:r w:rsidRPr="007347A5">
        <w:rPr>
          <w:lang w:val="pt-BR"/>
        </w:rPr>
        <w:t>DETALHES DO SOLICITANTE D</w:t>
      </w:r>
      <w:r w:rsidR="00F22C47">
        <w:rPr>
          <w:lang w:val="pt-BR"/>
        </w:rPr>
        <w:t xml:space="preserve">o </w:t>
      </w:r>
      <w:r w:rsidR="00870615">
        <w:rPr>
          <w:lang w:val="pt-BR"/>
        </w:rPr>
        <w:t>APOIO</w:t>
      </w:r>
      <w:r w:rsidR="00F22C47">
        <w:rPr>
          <w:lang w:val="pt-BR"/>
        </w:rPr>
        <w:t xml:space="preserve"> científico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117"/>
        <w:gridCol w:w="3143"/>
      </w:tblGrid>
      <w:tr w:rsidR="0008147E" w:rsidRPr="00D179E2" w14:paraId="47B55D6F" w14:textId="77777777" w:rsidTr="003C2969">
        <w:trPr>
          <w:cantSplit/>
          <w:trHeight w:val="542"/>
          <w:tblHeader/>
        </w:trPr>
        <w:tc>
          <w:tcPr>
            <w:tcW w:w="8720" w:type="dxa"/>
            <w:gridSpan w:val="3"/>
            <w:shd w:val="clear" w:color="auto" w:fill="auto"/>
          </w:tcPr>
          <w:p w14:paraId="1D57ADDB" w14:textId="223688BE" w:rsidR="0008147E" w:rsidRPr="00D179E2" w:rsidRDefault="21CF8A9B" w:rsidP="172EBACA">
            <w:pPr>
              <w:rPr>
                <w:b/>
                <w:bCs/>
                <w:sz w:val="20"/>
                <w:szCs w:val="20"/>
              </w:rPr>
            </w:pPr>
            <w:r w:rsidRPr="172EBACA">
              <w:rPr>
                <w:b/>
                <w:bCs/>
                <w:sz w:val="20"/>
                <w:szCs w:val="20"/>
              </w:rPr>
              <w:t xml:space="preserve">Detalhes </w:t>
            </w:r>
            <w:r w:rsidR="00C10694">
              <w:rPr>
                <w:b/>
                <w:bCs/>
                <w:sz w:val="20"/>
                <w:szCs w:val="20"/>
              </w:rPr>
              <w:t xml:space="preserve">da Organização de Saúde (HCO) </w:t>
            </w:r>
          </w:p>
        </w:tc>
      </w:tr>
      <w:tr w:rsidR="0008147E" w:rsidRPr="00D179E2" w14:paraId="41379827" w14:textId="77777777" w:rsidTr="003C2969">
        <w:trPr>
          <w:cantSplit/>
          <w:trHeight w:val="560"/>
        </w:trPr>
        <w:tc>
          <w:tcPr>
            <w:tcW w:w="8720" w:type="dxa"/>
            <w:gridSpan w:val="3"/>
            <w:shd w:val="clear" w:color="auto" w:fill="auto"/>
          </w:tcPr>
          <w:p w14:paraId="13CE51FB" w14:textId="131CE0F0" w:rsidR="0008147E" w:rsidRPr="00D179E2" w:rsidRDefault="21CF8A9B" w:rsidP="00C13BFC">
            <w:pPr>
              <w:rPr>
                <w:color w:val="000000"/>
                <w:sz w:val="20"/>
                <w:szCs w:val="20"/>
              </w:rPr>
            </w:pPr>
            <w:r w:rsidRPr="172EBACA">
              <w:rPr>
                <w:color w:val="000000" w:themeColor="text1"/>
                <w:sz w:val="20"/>
                <w:szCs w:val="20"/>
              </w:rPr>
              <w:t>Nome da HCO</w:t>
            </w:r>
            <w:r w:rsidR="4E15D9D1" w:rsidRPr="172EBACA">
              <w:rPr>
                <w:color w:val="000000" w:themeColor="text1"/>
                <w:sz w:val="20"/>
                <w:szCs w:val="20"/>
              </w:rPr>
              <w:t xml:space="preserve"> (Razão Social)</w:t>
            </w:r>
            <w:r w:rsidRPr="172EBACA">
              <w:rPr>
                <w:color w:val="000000" w:themeColor="text1"/>
                <w:sz w:val="20"/>
                <w:szCs w:val="20"/>
              </w:rPr>
              <w:t>:</w:t>
            </w:r>
          </w:p>
          <w:p w14:paraId="6D2BB7D0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2C062D" w:rsidRPr="00D179E2" w14:paraId="3CD343FE" w14:textId="77777777" w:rsidTr="003C2969">
        <w:trPr>
          <w:cantSplit/>
          <w:trHeight w:val="560"/>
        </w:trPr>
        <w:tc>
          <w:tcPr>
            <w:tcW w:w="8720" w:type="dxa"/>
            <w:gridSpan w:val="3"/>
            <w:shd w:val="clear" w:color="auto" w:fill="auto"/>
          </w:tcPr>
          <w:p w14:paraId="3E4D76CC" w14:textId="19F1E81E" w:rsidR="002C062D" w:rsidRPr="172EBACA" w:rsidRDefault="002C062D" w:rsidP="00C13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Telefone de contato: </w:t>
            </w:r>
          </w:p>
        </w:tc>
      </w:tr>
      <w:tr w:rsidR="0008147E" w:rsidRPr="00D179E2" w14:paraId="36F785E4" w14:textId="77777777" w:rsidTr="003C2969">
        <w:trPr>
          <w:cantSplit/>
        </w:trPr>
        <w:tc>
          <w:tcPr>
            <w:tcW w:w="8720" w:type="dxa"/>
            <w:gridSpan w:val="3"/>
            <w:shd w:val="clear" w:color="auto" w:fill="auto"/>
          </w:tcPr>
          <w:p w14:paraId="0CD4F819" w14:textId="77777777" w:rsidR="0008147E" w:rsidRPr="00D179E2" w:rsidRDefault="21CF8A9B" w:rsidP="00C13BFC">
            <w:pPr>
              <w:rPr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>Endereço: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8147E" w:rsidRPr="00D179E2">
              <w:rPr>
                <w:color w:val="000000"/>
                <w:sz w:val="20"/>
                <w:szCs w:val="20"/>
              </w:rPr>
            </w:r>
            <w:r w:rsidR="0008147E" w:rsidRPr="00D179E2">
              <w:rPr>
                <w:color w:val="000000"/>
                <w:sz w:val="20"/>
                <w:szCs w:val="20"/>
              </w:rPr>
              <w:fldChar w:fldCharType="separate"/>
            </w:r>
            <w:r w:rsidR="67942122" w:rsidRPr="00D179E2">
              <w:rPr>
                <w:noProof/>
                <w:sz w:val="20"/>
                <w:szCs w:val="20"/>
              </w:rPr>
              <w:t> </w:t>
            </w:r>
            <w:r w:rsidR="67942122" w:rsidRPr="00D179E2">
              <w:rPr>
                <w:noProof/>
                <w:sz w:val="20"/>
                <w:szCs w:val="20"/>
              </w:rPr>
              <w:t> </w:t>
            </w:r>
            <w:r w:rsidR="67942122" w:rsidRPr="00D179E2">
              <w:rPr>
                <w:noProof/>
                <w:sz w:val="20"/>
                <w:szCs w:val="20"/>
              </w:rPr>
              <w:t> </w:t>
            </w:r>
            <w:r w:rsidR="67942122" w:rsidRPr="00D179E2">
              <w:rPr>
                <w:noProof/>
                <w:sz w:val="20"/>
                <w:szCs w:val="20"/>
              </w:rPr>
              <w:t> </w:t>
            </w:r>
            <w:r w:rsidR="67942122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613E8815" w14:textId="77777777" w:rsidR="0008147E" w:rsidRPr="00D179E2" w:rsidRDefault="0008147E" w:rsidP="00C13BFC">
            <w:pPr>
              <w:rPr>
                <w:sz w:val="20"/>
                <w:szCs w:val="20"/>
              </w:rPr>
            </w:pPr>
          </w:p>
        </w:tc>
      </w:tr>
      <w:tr w:rsidR="0008147E" w:rsidRPr="00D179E2" w14:paraId="79069F7A" w14:textId="77777777" w:rsidTr="003C2969">
        <w:trPr>
          <w:cantSplit/>
          <w:trHeight w:val="567"/>
        </w:trPr>
        <w:tc>
          <w:tcPr>
            <w:tcW w:w="3318" w:type="dxa"/>
            <w:shd w:val="clear" w:color="auto" w:fill="auto"/>
          </w:tcPr>
          <w:p w14:paraId="50D843C2" w14:textId="77777777" w:rsidR="0008147E" w:rsidRPr="00D179E2" w:rsidRDefault="007347A5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>Endereço de e-mail: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8147E" w:rsidRPr="00D179E2">
              <w:rPr>
                <w:color w:val="000000"/>
                <w:sz w:val="20"/>
                <w:szCs w:val="20"/>
              </w:rPr>
            </w:r>
            <w:r w:rsidR="0008147E" w:rsidRPr="00D179E2">
              <w:rPr>
                <w:color w:val="000000"/>
                <w:sz w:val="20"/>
                <w:szCs w:val="20"/>
              </w:rPr>
              <w:fldChar w:fldCharType="separate"/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13AC51B4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2"/>
            <w:shd w:val="clear" w:color="auto" w:fill="auto"/>
          </w:tcPr>
          <w:p w14:paraId="54C73344" w14:textId="77777777" w:rsidR="0008147E" w:rsidRPr="00D179E2" w:rsidRDefault="007347A5" w:rsidP="00181B96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i/>
                <w:color w:val="000000"/>
                <w:sz w:val="20"/>
                <w:szCs w:val="20"/>
              </w:rPr>
              <w:t>Website</w:t>
            </w:r>
            <w:r w:rsidRPr="00D179E2">
              <w:rPr>
                <w:color w:val="000000"/>
                <w:sz w:val="20"/>
                <w:szCs w:val="20"/>
              </w:rPr>
              <w:t xml:space="preserve">: </w:t>
            </w: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sz w:val="20"/>
                <w:szCs w:val="20"/>
              </w:rPr>
              <w:t> </w:t>
            </w:r>
            <w:r w:rsidRPr="00D179E2">
              <w:rPr>
                <w:sz w:val="20"/>
                <w:szCs w:val="20"/>
              </w:rPr>
              <w:t> </w:t>
            </w:r>
            <w:r w:rsidRPr="00D179E2">
              <w:rPr>
                <w:sz w:val="20"/>
                <w:szCs w:val="20"/>
              </w:rPr>
              <w:t> </w:t>
            </w:r>
            <w:r w:rsidRPr="00D179E2">
              <w:rPr>
                <w:sz w:val="20"/>
                <w:szCs w:val="20"/>
              </w:rPr>
              <w:t> </w:t>
            </w:r>
            <w:r w:rsidRPr="00D179E2">
              <w:rPr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146DF0F2" w14:textId="77777777" w:rsidTr="000044D0">
        <w:trPr>
          <w:cantSplit/>
        </w:trPr>
        <w:tc>
          <w:tcPr>
            <w:tcW w:w="5495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53126410" w14:textId="769D5AE8" w:rsidR="002C062D" w:rsidRDefault="002C062D" w:rsidP="00C13BFC">
            <w:pPr>
              <w:rPr>
                <w:ins w:id="0" w:author="Rosa, Nahia" w:date="2021-08-06T09:12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Selecione o item que melhor descreve sua organização: </w:t>
            </w:r>
          </w:p>
          <w:p w14:paraId="1E9E64B3" w14:textId="77777777" w:rsidR="002C062D" w:rsidRPr="00D179E2" w:rsidRDefault="002C062D" w:rsidP="00C13BFC">
            <w:pPr>
              <w:rPr>
                <w:ins w:id="1" w:author="Rosa, Nahia" w:date="2021-08-06T09:12:00Z"/>
                <w:color w:val="000000"/>
                <w:sz w:val="20"/>
                <w:szCs w:val="20"/>
              </w:rPr>
            </w:pPr>
          </w:p>
          <w:p w14:paraId="224E61AD" w14:textId="02F18301" w:rsidR="007347A5" w:rsidRPr="00D179E2" w:rsidRDefault="007347A5" w:rsidP="00990DCB">
            <w:pPr>
              <w:rPr>
                <w:b/>
                <w:color w:val="000000"/>
                <w:sz w:val="20"/>
                <w:szCs w:val="20"/>
              </w:rPr>
            </w:pPr>
            <w:r w:rsidRPr="00D179E2">
              <w:rPr>
                <w:b/>
                <w:color w:val="000000"/>
                <w:sz w:val="20"/>
                <w:szCs w:val="20"/>
              </w:rPr>
              <w:t xml:space="preserve">Hospital </w:t>
            </w:r>
            <w:r w:rsidR="00DB09C1">
              <w:rPr>
                <w:b/>
                <w:color w:val="000000"/>
                <w:sz w:val="20"/>
                <w:szCs w:val="20"/>
              </w:rPr>
              <w:t>g</w:t>
            </w:r>
            <w:r w:rsidRPr="00D179E2">
              <w:rPr>
                <w:b/>
                <w:color w:val="000000"/>
                <w:sz w:val="20"/>
                <w:szCs w:val="20"/>
              </w:rPr>
              <w:t xml:space="preserve">overnamental ou </w:t>
            </w:r>
            <w:r w:rsidR="00DB09C1">
              <w:rPr>
                <w:b/>
                <w:color w:val="000000"/>
                <w:sz w:val="20"/>
                <w:szCs w:val="20"/>
              </w:rPr>
              <w:t>p</w:t>
            </w:r>
            <w:r w:rsidRPr="00D179E2">
              <w:rPr>
                <w:b/>
                <w:color w:val="000000"/>
                <w:sz w:val="20"/>
                <w:szCs w:val="20"/>
              </w:rPr>
              <w:t>úblico </w:t>
            </w:r>
          </w:p>
          <w:p w14:paraId="3405F108" w14:textId="77777777" w:rsidR="0008147E" w:rsidRPr="00D179E2" w:rsidRDefault="007347A5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>Hospital de Ensino Financiado pelo Governo, de Especialidades ou Geral</w:t>
            </w:r>
          </w:p>
          <w:p w14:paraId="62FC88CF" w14:textId="77777777" w:rsidR="0008147E" w:rsidRPr="00D179E2" w:rsidRDefault="007347A5" w:rsidP="00C13BFC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D179E2">
              <w:rPr>
                <w:b/>
                <w:color w:val="000000"/>
                <w:sz w:val="20"/>
                <w:szCs w:val="20"/>
              </w:rPr>
              <w:t>OU</w:t>
            </w:r>
          </w:p>
          <w:p w14:paraId="0D19634A" w14:textId="063B7F74" w:rsidR="007347A5" w:rsidRPr="00D179E2" w:rsidRDefault="007347A5" w:rsidP="007347A5">
            <w:pPr>
              <w:pStyle w:val="PargrafodaLista"/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  <w:lang w:val="en-GB"/>
              </w:rPr>
            </w:pP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 xml:space="preserve">Hospital </w:t>
            </w:r>
            <w:r w:rsidR="00DB09C1">
              <w:rPr>
                <w:b/>
                <w:color w:val="000000"/>
                <w:sz w:val="20"/>
                <w:szCs w:val="20"/>
                <w:lang w:val="pt-BR"/>
              </w:rPr>
              <w:t>p</w:t>
            </w: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>rivado</w:t>
            </w:r>
          </w:p>
          <w:p w14:paraId="6047A681" w14:textId="77777777" w:rsidR="0008147E" w:rsidRPr="00D179E2" w:rsidRDefault="007347A5" w:rsidP="00C13BFC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D179E2">
              <w:rPr>
                <w:b/>
                <w:color w:val="000000"/>
                <w:sz w:val="20"/>
                <w:szCs w:val="20"/>
              </w:rPr>
              <w:t>OU</w:t>
            </w:r>
          </w:p>
          <w:p w14:paraId="37CB8B3D" w14:textId="0D28C360" w:rsidR="007347A5" w:rsidRPr="00D179E2" w:rsidRDefault="007347A5" w:rsidP="007347A5">
            <w:pPr>
              <w:pStyle w:val="PargrafodaLista"/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 xml:space="preserve">Sociedades ou </w:t>
            </w:r>
            <w:r w:rsidR="00DB09C1">
              <w:rPr>
                <w:b/>
                <w:color w:val="000000"/>
                <w:sz w:val="20"/>
                <w:szCs w:val="20"/>
                <w:lang w:val="pt-BR"/>
              </w:rPr>
              <w:t>a</w:t>
            </w: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 xml:space="preserve">ssociações </w:t>
            </w:r>
            <w:r w:rsidR="00DB09C1">
              <w:rPr>
                <w:b/>
                <w:color w:val="000000"/>
                <w:sz w:val="20"/>
                <w:szCs w:val="20"/>
                <w:lang w:val="pt-BR"/>
              </w:rPr>
              <w:t>m</w:t>
            </w: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>édicas</w:t>
            </w:r>
            <w:r w:rsidRPr="00D179E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6A97DFA" w14:textId="4769D463" w:rsidR="0008147E" w:rsidRPr="00D179E2" w:rsidRDefault="007347A5" w:rsidP="00C13BFC">
            <w:pPr>
              <w:rPr>
                <w:color w:val="000000"/>
                <w:sz w:val="20"/>
                <w:szCs w:val="20"/>
              </w:rPr>
            </w:pPr>
            <w:r w:rsidRPr="1C6CE038">
              <w:rPr>
                <w:color w:val="000000" w:themeColor="text1"/>
                <w:sz w:val="20"/>
                <w:szCs w:val="20"/>
              </w:rPr>
              <w:t xml:space="preserve">Nacionalmente reconhecidas e </w:t>
            </w:r>
            <w:r w:rsidR="00C10694">
              <w:rPr>
                <w:color w:val="000000" w:themeColor="text1"/>
                <w:sz w:val="20"/>
                <w:szCs w:val="20"/>
              </w:rPr>
              <w:t xml:space="preserve">com </w:t>
            </w:r>
            <w:r w:rsidRPr="1C6CE038">
              <w:rPr>
                <w:color w:val="000000" w:themeColor="text1"/>
                <w:sz w:val="20"/>
                <w:szCs w:val="20"/>
              </w:rPr>
              <w:t>estrutura de governança formal em vigor.</w:t>
            </w:r>
            <w:r w:rsidR="0008147E" w:rsidRPr="1C6CE0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5298FD" w14:textId="77777777" w:rsidR="00352701" w:rsidRPr="00D179E2" w:rsidRDefault="00352701" w:rsidP="00352701">
            <w:pPr>
              <w:pStyle w:val="PargrafodaLista"/>
              <w:numPr>
                <w:ilvl w:val="0"/>
                <w:numId w:val="3"/>
              </w:numPr>
              <w:rPr>
                <w:color w:val="000000"/>
                <w:sz w:val="20"/>
                <w:szCs w:val="20"/>
                <w:lang w:val="pt-BR"/>
              </w:rPr>
            </w:pPr>
            <w:r w:rsidRPr="00D179E2">
              <w:rPr>
                <w:b/>
                <w:color w:val="000000"/>
                <w:sz w:val="20"/>
                <w:szCs w:val="20"/>
                <w:lang w:val="pt-BR"/>
              </w:rPr>
              <w:t xml:space="preserve">Outra </w:t>
            </w:r>
            <w:r w:rsidRPr="00990DCB">
              <w:rPr>
                <w:bCs/>
                <w:color w:val="000000"/>
                <w:sz w:val="20"/>
                <w:szCs w:val="20"/>
                <w:lang w:val="pt-BR"/>
              </w:rPr>
              <w:t>(Por exemplo,</w:t>
            </w:r>
            <w:r w:rsidRPr="00D179E2">
              <w:rPr>
                <w:color w:val="000000"/>
                <w:sz w:val="20"/>
                <w:szCs w:val="20"/>
                <w:lang w:val="pt-BR"/>
              </w:rPr>
              <w:t xml:space="preserve"> Universidade, Grupo de Pesquisa)</w:t>
            </w:r>
          </w:p>
          <w:p w14:paraId="1EC41274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304BF62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</w:p>
          <w:p w14:paraId="482F0B3C" w14:textId="3E32FACC" w:rsidR="00352701" w:rsidRPr="00D179E2" w:rsidRDefault="00D70734" w:rsidP="00C13BFC">
            <w:pPr>
              <w:rPr>
                <w:color w:val="FFFFFF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highlight w:val="lightGray"/>
                </w:rPr>
                <w:id w:val="112293399"/>
              </w:sdtPr>
              <w:sdtEndPr/>
              <w:sdtContent>
                <w:r w:rsidR="00181B96" w:rsidRPr="00D179E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1B96" w:rsidRPr="00D179E2">
              <w:rPr>
                <w:color w:val="000000"/>
                <w:sz w:val="20"/>
                <w:szCs w:val="20"/>
              </w:rPr>
              <w:t xml:space="preserve"> Confirmo que minha organização é</w:t>
            </w:r>
            <w:r w:rsidR="00181B96" w:rsidRPr="00D179E2">
              <w:rPr>
                <w:sz w:val="20"/>
                <w:szCs w:val="20"/>
              </w:rPr>
              <w:t>:</w:t>
            </w:r>
            <w:r w:rsidR="00352701" w:rsidRPr="00D179E2">
              <w:rPr>
                <w:color w:val="FFFFFF"/>
                <w:sz w:val="20"/>
                <w:szCs w:val="20"/>
              </w:rPr>
              <w:t>&lt;0}</w:t>
            </w:r>
          </w:p>
          <w:p w14:paraId="4FCEE792" w14:textId="77777777" w:rsidR="00D179E2" w:rsidRPr="00D179E2" w:rsidRDefault="00D179E2" w:rsidP="00C13BFC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F969FA9" w14:textId="77777777" w:rsidR="0008147E" w:rsidRPr="00D179E2" w:rsidRDefault="00D70734" w:rsidP="00C13BFC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highlight w:val="lightGray"/>
                </w:rPr>
                <w:id w:val="-184525458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08147E" w:rsidRPr="00D179E2">
              <w:rPr>
                <w:sz w:val="20"/>
                <w:szCs w:val="20"/>
              </w:rPr>
              <w:t xml:space="preserve">1. </w:t>
            </w:r>
            <w:r w:rsidR="00181B96" w:rsidRPr="00D179E2">
              <w:rPr>
                <w:sz w:val="20"/>
                <w:szCs w:val="20"/>
              </w:rPr>
              <w:t>Hospital Governamental/Público</w:t>
            </w:r>
          </w:p>
          <w:p w14:paraId="6077E524" w14:textId="77777777" w:rsidR="0008147E" w:rsidRPr="00D179E2" w:rsidRDefault="00D70734" w:rsidP="00C13BFC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highlight w:val="lightGray"/>
                </w:rPr>
                <w:id w:val="-814563874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08147E" w:rsidRPr="00D179E2">
              <w:rPr>
                <w:sz w:val="20"/>
                <w:szCs w:val="20"/>
              </w:rPr>
              <w:t xml:space="preserve">2. </w:t>
            </w:r>
            <w:r w:rsidR="00181B96" w:rsidRPr="00D179E2">
              <w:rPr>
                <w:sz w:val="20"/>
                <w:szCs w:val="20"/>
              </w:rPr>
              <w:t>Hospital Privado</w:t>
            </w:r>
          </w:p>
          <w:p w14:paraId="729E929B" w14:textId="77777777" w:rsidR="0008147E" w:rsidRPr="00D179E2" w:rsidRDefault="00D70734" w:rsidP="00C13BFC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highlight w:val="lightGray"/>
                </w:rPr>
                <w:id w:val="-1382862550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08147E" w:rsidRPr="00D179E2">
              <w:rPr>
                <w:sz w:val="20"/>
                <w:szCs w:val="20"/>
              </w:rPr>
              <w:t xml:space="preserve">3. </w:t>
            </w:r>
            <w:r w:rsidR="00181B96" w:rsidRPr="00D179E2">
              <w:rPr>
                <w:sz w:val="20"/>
                <w:szCs w:val="20"/>
              </w:rPr>
              <w:t>Sociedade/Associação Médica</w:t>
            </w:r>
            <w:r w:rsidR="0008147E" w:rsidRPr="00D179E2">
              <w:rPr>
                <w:sz w:val="20"/>
                <w:szCs w:val="20"/>
              </w:rPr>
              <w:t xml:space="preserve"> </w:t>
            </w:r>
          </w:p>
          <w:p w14:paraId="486B402A" w14:textId="77777777" w:rsidR="0008147E" w:rsidRPr="00D179E2" w:rsidRDefault="00D70734" w:rsidP="00C13BFC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  <w:highlight w:val="lightGray"/>
                </w:rPr>
                <w:id w:val="-1046137129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08147E" w:rsidRPr="00D179E2">
              <w:rPr>
                <w:sz w:val="20"/>
                <w:szCs w:val="20"/>
              </w:rPr>
              <w:t xml:space="preserve">4. </w:t>
            </w:r>
            <w:r w:rsidR="00181B96" w:rsidRPr="00D179E2">
              <w:rPr>
                <w:sz w:val="20"/>
                <w:szCs w:val="20"/>
              </w:rPr>
              <w:t>Outra</w:t>
            </w:r>
            <w:r w:rsidR="0008147E" w:rsidRPr="00D179E2">
              <w:rPr>
                <w:sz w:val="20"/>
                <w:szCs w:val="20"/>
              </w:rPr>
              <w:t xml:space="preserve"> – </w:t>
            </w:r>
            <w:r w:rsidR="00181B96" w:rsidRPr="00D179E2">
              <w:rPr>
                <w:sz w:val="20"/>
                <w:szCs w:val="20"/>
              </w:rPr>
              <w:t>queira, por gentileza, descrever</w:t>
            </w:r>
            <w:r w:rsidR="0008147E" w:rsidRPr="00D179E2">
              <w:rPr>
                <w:sz w:val="20"/>
                <w:szCs w:val="20"/>
              </w:rPr>
              <w:t xml:space="preserve">: </w:t>
            </w:r>
          </w:p>
          <w:p w14:paraId="55896ED6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50B1F019" w14:textId="77777777" w:rsidTr="000044D0">
        <w:trPr>
          <w:cantSplit/>
          <w:trHeight w:val="472"/>
        </w:trPr>
        <w:tc>
          <w:tcPr>
            <w:tcW w:w="5495" w:type="dxa"/>
            <w:gridSpan w:val="2"/>
            <w:shd w:val="clear" w:color="auto" w:fill="auto"/>
          </w:tcPr>
          <w:p w14:paraId="77AC5FC2" w14:textId="328A88B6" w:rsidR="0008147E" w:rsidRPr="00D179E2" w:rsidRDefault="009902AD" w:rsidP="00B90A7B">
            <w:pPr>
              <w:rPr>
                <w:sz w:val="20"/>
                <w:szCs w:val="20"/>
              </w:rPr>
            </w:pPr>
            <w:r w:rsidRPr="00D179E2">
              <w:rPr>
                <w:sz w:val="20"/>
                <w:szCs w:val="20"/>
              </w:rPr>
              <w:t>Sua organização, ou qualquer um dos seus oficiais ou diretores, foi acusada de, ou condenada por qualquer questão relacionada a suborno, corrupção, fraude ou lavagem de dinheiro nos últimos cinco (5) anos</w:t>
            </w:r>
            <w:r w:rsidR="00441BC3">
              <w:rPr>
                <w:sz w:val="20"/>
                <w:szCs w:val="20"/>
              </w:rPr>
              <w:t>?</w:t>
            </w:r>
          </w:p>
        </w:tc>
        <w:tc>
          <w:tcPr>
            <w:tcW w:w="3225" w:type="dxa"/>
            <w:shd w:val="clear" w:color="auto" w:fill="auto"/>
          </w:tcPr>
          <w:p w14:paraId="2AE28FC3" w14:textId="77777777" w:rsidR="0008147E" w:rsidRPr="00D179E2" w:rsidRDefault="009902AD" w:rsidP="009902AD">
            <w:pPr>
              <w:rPr>
                <w:sz w:val="20"/>
                <w:szCs w:val="20"/>
                <w:highlight w:val="lightGray"/>
              </w:rPr>
            </w:pPr>
            <w:r w:rsidRPr="00D179E2">
              <w:rPr>
                <w:rStyle w:val="tw4winMark"/>
                <w:rFonts w:ascii="Segoe UI" w:hAnsi="Segoe UI" w:cs="Segoe UI"/>
                <w:color w:val="FFFFFF"/>
                <w:spacing w:val="-120"/>
                <w:sz w:val="20"/>
                <w:szCs w:val="20"/>
              </w:rPr>
              <w:t>&lt;}0{&gt;</w:t>
            </w:r>
            <w:r w:rsidRPr="00D179E2">
              <w:rPr>
                <w:rFonts w:ascii="Wingdings 2" w:eastAsia="Wingdings 2" w:hAnsi="Wingdings 2" w:cs="Wingdings 2"/>
                <w:sz w:val="20"/>
                <w:szCs w:val="20"/>
              </w:rPr>
              <w:t>0</w:t>
            </w:r>
            <w:r w:rsidRPr="00D179E2">
              <w:rPr>
                <w:sz w:val="20"/>
                <w:szCs w:val="20"/>
              </w:rPr>
              <w:t xml:space="preserve"> Confirmo que minha organização NÃO foi acusada de, ou condenada por, qualquer uma das questões listadas</w:t>
            </w:r>
            <w:r w:rsidRPr="00D179E2">
              <w:rPr>
                <w:rStyle w:val="tw4winMark"/>
                <w:color w:val="FFFFFF"/>
                <w:sz w:val="20"/>
                <w:szCs w:val="20"/>
              </w:rPr>
              <w:t>&lt;0}</w:t>
            </w:r>
            <w:r w:rsidR="0008147E" w:rsidRPr="00D179E2">
              <w:rPr>
                <w:color w:val="FFFFFF"/>
                <w:sz w:val="20"/>
                <w:szCs w:val="20"/>
              </w:rPr>
              <w:t xml:space="preserve"> </w:t>
            </w:r>
            <w:r w:rsidR="0008147E" w:rsidRPr="00D179E2">
              <w:rPr>
                <w:sz w:val="20"/>
                <w:szCs w:val="20"/>
              </w:rPr>
              <w:t xml:space="preserve"> </w:t>
            </w:r>
          </w:p>
        </w:tc>
      </w:tr>
      <w:tr w:rsidR="0008147E" w:rsidRPr="00D179E2" w14:paraId="1EA70D9B" w14:textId="77777777" w:rsidTr="000044D0">
        <w:trPr>
          <w:cantSplit/>
          <w:trHeight w:val="472"/>
        </w:trPr>
        <w:tc>
          <w:tcPr>
            <w:tcW w:w="5495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5554DB21" w14:textId="7D67CECB" w:rsidR="0008147E" w:rsidRPr="00D179E2" w:rsidRDefault="007B3207" w:rsidP="00B90A7B">
            <w:pPr>
              <w:rPr>
                <w:sz w:val="20"/>
                <w:szCs w:val="20"/>
              </w:rPr>
            </w:pPr>
            <w:r w:rsidRPr="007B3207">
              <w:rPr>
                <w:sz w:val="20"/>
                <w:szCs w:val="20"/>
              </w:rPr>
              <w:t>Confirm</w:t>
            </w:r>
            <w:r w:rsidR="00DE0248">
              <w:rPr>
                <w:sz w:val="20"/>
                <w:szCs w:val="20"/>
              </w:rPr>
              <w:t>a</w:t>
            </w:r>
            <w:r w:rsidRPr="007B3207">
              <w:rPr>
                <w:sz w:val="20"/>
                <w:szCs w:val="20"/>
              </w:rPr>
              <w:t xml:space="preserve"> que os fundos obtidos deste apoio científico irão para uma conta bancária sujeita à governança/processo de auditoria interna aplicado pela organização de acordo com os requisitos fiscais locais</w:t>
            </w:r>
            <w:r w:rsidR="001E3056">
              <w:rPr>
                <w:sz w:val="20"/>
                <w:szCs w:val="20"/>
              </w:rPr>
              <w:t xml:space="preserve">? </w:t>
            </w:r>
            <w:bookmarkStart w:id="2" w:name="_GoBack"/>
            <w:bookmarkEnd w:id="2"/>
          </w:p>
        </w:tc>
        <w:tc>
          <w:tcPr>
            <w:tcW w:w="322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36757FB" w14:textId="77777777" w:rsidR="0008147E" w:rsidRPr="00D179E2" w:rsidRDefault="009902AD" w:rsidP="00880EC1">
            <w:pPr>
              <w:rPr>
                <w:color w:val="FFFFFF"/>
                <w:sz w:val="20"/>
                <w:szCs w:val="20"/>
                <w:highlight w:val="lightGray"/>
              </w:rPr>
            </w:pPr>
            <w:r w:rsidRPr="00D179E2">
              <w:rPr>
                <w:rStyle w:val="tw4winMark"/>
                <w:rFonts w:ascii="Segoe UI" w:hAnsi="Segoe UI" w:cs="Segoe UI"/>
                <w:color w:val="FFFFFF"/>
                <w:spacing w:val="-120"/>
                <w:sz w:val="20"/>
                <w:szCs w:val="20"/>
              </w:rPr>
              <w:t>&lt;}0{&gt;</w:t>
            </w:r>
            <w:r w:rsidRPr="00D179E2">
              <w:rPr>
                <w:rFonts w:ascii="Wingdings 2" w:eastAsia="Wingdings 2" w:hAnsi="Wingdings 2" w:cs="Wingdings 2"/>
                <w:sz w:val="20"/>
                <w:szCs w:val="20"/>
              </w:rPr>
              <w:t>0</w:t>
            </w:r>
            <w:r w:rsidRPr="00D179E2">
              <w:rPr>
                <w:sz w:val="20"/>
                <w:szCs w:val="20"/>
              </w:rPr>
              <w:t xml:space="preserve"> Confirmo</w:t>
            </w:r>
            <w:r w:rsidRPr="00D179E2">
              <w:rPr>
                <w:rStyle w:val="tw4winMark"/>
                <w:color w:val="FFFFFF"/>
                <w:sz w:val="20"/>
                <w:szCs w:val="20"/>
              </w:rPr>
              <w:t>&lt;0</w:t>
            </w:r>
          </w:p>
        </w:tc>
      </w:tr>
      <w:tr w:rsidR="0008147E" w:rsidRPr="00D179E2" w14:paraId="55E0C9C1" w14:textId="77777777" w:rsidTr="000044D0">
        <w:trPr>
          <w:cantSplit/>
          <w:trHeight w:val="50"/>
        </w:trPr>
        <w:tc>
          <w:tcPr>
            <w:tcW w:w="5495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09C1A97C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58FBA09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</w:p>
        </w:tc>
      </w:tr>
      <w:tr w:rsidR="003C2969" w:rsidRPr="00D179E2" w14:paraId="4A56B8E6" w14:textId="77777777" w:rsidTr="000044D0">
        <w:trPr>
          <w:cantSplit/>
          <w:trHeight w:val="409"/>
        </w:trPr>
        <w:tc>
          <w:tcPr>
            <w:tcW w:w="5495" w:type="dxa"/>
            <w:gridSpan w:val="2"/>
            <w:shd w:val="clear" w:color="auto" w:fill="auto"/>
          </w:tcPr>
          <w:p w14:paraId="28AAE228" w14:textId="74AE0209" w:rsidR="003C2969" w:rsidRPr="00D179E2" w:rsidRDefault="003C2969" w:rsidP="000044D0">
            <w:pPr>
              <w:rPr>
                <w:color w:val="000000"/>
                <w:sz w:val="20"/>
                <w:szCs w:val="20"/>
              </w:rPr>
            </w:pPr>
            <w:r w:rsidRPr="172EBACA">
              <w:rPr>
                <w:b/>
                <w:bCs/>
                <w:color w:val="000000" w:themeColor="text1"/>
                <w:sz w:val="20"/>
                <w:szCs w:val="20"/>
              </w:rPr>
              <w:t>Hospitais:</w:t>
            </w:r>
            <w:r w:rsidRPr="172EBAC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Quantos profissionais de saúde (associados/corpo clínico/membros) a instituição possui? (Inserir apenas números) </w:t>
            </w:r>
            <w:r w:rsidRPr="00D179E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2039E02C" w14:textId="4E005367" w:rsidR="003C2969" w:rsidRPr="00D179E2" w:rsidRDefault="003C2969" w:rsidP="000044D0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rStyle w:val="tw4winMark"/>
                <w:rFonts w:ascii="Segoe UI" w:hAnsi="Segoe UI" w:cs="Segoe UI"/>
                <w:color w:val="FFFFFF"/>
                <w:spacing w:val="-120"/>
                <w:sz w:val="20"/>
                <w:szCs w:val="20"/>
              </w:rPr>
              <w:t>&lt;}0{&gt;</w:t>
            </w:r>
            <w:r w:rsidR="000044D0"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4D0"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044D0" w:rsidRPr="00D179E2">
              <w:rPr>
                <w:color w:val="000000"/>
                <w:sz w:val="20"/>
                <w:szCs w:val="20"/>
              </w:rPr>
            </w:r>
            <w:r w:rsidR="000044D0" w:rsidRPr="00D179E2">
              <w:rPr>
                <w:color w:val="000000"/>
                <w:sz w:val="20"/>
                <w:szCs w:val="20"/>
              </w:rPr>
              <w:fldChar w:fldCharType="separate"/>
            </w:r>
            <w:r w:rsidR="000044D0" w:rsidRPr="00D179E2">
              <w:rPr>
                <w:sz w:val="20"/>
                <w:szCs w:val="20"/>
              </w:rPr>
              <w:t> </w:t>
            </w:r>
            <w:r w:rsidR="000044D0" w:rsidRPr="00D179E2">
              <w:rPr>
                <w:sz w:val="20"/>
                <w:szCs w:val="20"/>
              </w:rPr>
              <w:t> </w:t>
            </w:r>
            <w:r w:rsidR="000044D0" w:rsidRPr="00D179E2">
              <w:rPr>
                <w:sz w:val="20"/>
                <w:szCs w:val="20"/>
              </w:rPr>
              <w:t> </w:t>
            </w:r>
            <w:r w:rsidR="000044D0" w:rsidRPr="00D179E2">
              <w:rPr>
                <w:sz w:val="20"/>
                <w:szCs w:val="20"/>
              </w:rPr>
              <w:t> </w:t>
            </w:r>
            <w:r w:rsidR="000044D0" w:rsidRPr="00D179E2">
              <w:rPr>
                <w:sz w:val="20"/>
                <w:szCs w:val="20"/>
              </w:rPr>
              <w:t> </w:t>
            </w:r>
            <w:r w:rsidR="000044D0" w:rsidRPr="00D179E2">
              <w:rPr>
                <w:color w:val="000000"/>
                <w:sz w:val="20"/>
                <w:szCs w:val="20"/>
              </w:rPr>
              <w:fldChar w:fldCharType="end"/>
            </w:r>
            <w:r w:rsidRPr="00D179E2">
              <w:rPr>
                <w:rStyle w:val="tw4winMark"/>
                <w:color w:val="FFFFFF"/>
                <w:sz w:val="20"/>
                <w:szCs w:val="20"/>
              </w:rPr>
              <w:t>&lt;0</w:t>
            </w:r>
          </w:p>
          <w:p w14:paraId="67F2027F" w14:textId="77777777" w:rsidR="003C2969" w:rsidRPr="00D179E2" w:rsidRDefault="003C2969" w:rsidP="000044D0">
            <w:pPr>
              <w:rPr>
                <w:color w:val="000000"/>
                <w:sz w:val="20"/>
                <w:szCs w:val="20"/>
              </w:rPr>
            </w:pPr>
          </w:p>
        </w:tc>
      </w:tr>
      <w:tr w:rsidR="003C2969" w:rsidRPr="00D179E2" w14:paraId="15EED73F" w14:textId="77777777" w:rsidTr="003C2969">
        <w:trPr>
          <w:cantSplit/>
        </w:trPr>
        <w:tc>
          <w:tcPr>
            <w:tcW w:w="8720" w:type="dxa"/>
            <w:gridSpan w:val="3"/>
            <w:shd w:val="clear" w:color="auto" w:fill="auto"/>
          </w:tcPr>
          <w:p w14:paraId="7C002592" w14:textId="19753C99" w:rsidR="003C2969" w:rsidRPr="00D179E2" w:rsidRDefault="003C2969" w:rsidP="003C2969">
            <w:pPr>
              <w:rPr>
                <w:bCs/>
                <w:sz w:val="20"/>
                <w:szCs w:val="20"/>
              </w:rPr>
            </w:pPr>
            <w:r w:rsidRPr="00D179E2">
              <w:rPr>
                <w:b/>
                <w:bCs/>
                <w:sz w:val="20"/>
                <w:szCs w:val="20"/>
              </w:rPr>
              <w:t xml:space="preserve">Sociedades ou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179E2">
              <w:rPr>
                <w:b/>
                <w:bCs/>
                <w:sz w:val="20"/>
                <w:szCs w:val="20"/>
              </w:rPr>
              <w:t xml:space="preserve">ssociações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D179E2">
              <w:rPr>
                <w:b/>
                <w:bCs/>
                <w:sz w:val="20"/>
                <w:szCs w:val="20"/>
              </w:rPr>
              <w:t xml:space="preserve">édicas: </w:t>
            </w:r>
            <w:r>
              <w:rPr>
                <w:bCs/>
                <w:sz w:val="20"/>
                <w:szCs w:val="20"/>
              </w:rPr>
              <w:t>Selecione as opções que representam a sua organização</w:t>
            </w:r>
            <w:r w:rsidRPr="00D179E2">
              <w:rPr>
                <w:bCs/>
                <w:sz w:val="20"/>
                <w:szCs w:val="20"/>
              </w:rPr>
              <w:t>:</w:t>
            </w:r>
          </w:p>
          <w:p w14:paraId="2CAE3FF6" w14:textId="77777777" w:rsidR="003C2969" w:rsidRPr="00D179E2" w:rsidRDefault="003C2969" w:rsidP="003C2969">
            <w:pPr>
              <w:spacing w:line="168" w:lineRule="exact"/>
              <w:ind w:left="720"/>
              <w:rPr>
                <w:rStyle w:val="tw4winMark"/>
                <w:rFonts w:ascii="Segoe UI" w:hAnsi="Segoe UI" w:cs="Segoe UI"/>
                <w:vanish w:val="0"/>
                <w:color w:val="292929"/>
                <w:sz w:val="20"/>
                <w:szCs w:val="20"/>
                <w:vertAlign w:val="baseline"/>
              </w:rPr>
            </w:pPr>
            <w:r w:rsidRPr="00D179E2">
              <w:rPr>
                <w:rStyle w:val="tw4winMark"/>
                <w:rFonts w:ascii="Segoe UI" w:hAnsi="Segoe UI" w:cs="Segoe UI"/>
                <w:color w:val="FFFFFF"/>
                <w:spacing w:val="-120"/>
                <w:sz w:val="20"/>
                <w:szCs w:val="20"/>
              </w:rPr>
              <w:t>0{&gt;</w:t>
            </w:r>
          </w:p>
          <w:p w14:paraId="33D885D4" w14:textId="77777777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2293649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C2969" w:rsidRPr="00D179E2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 Sua Sociedade/Associação tem cobertura nacional (ou mais ampla)</w:t>
            </w:r>
          </w:p>
          <w:p w14:paraId="1492D81B" w14:textId="77777777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2293650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C2969" w:rsidRPr="00D179E2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 Sua Sociedade/Associação tem mais de 100 membros ativos</w:t>
            </w:r>
          </w:p>
          <w:p w14:paraId="60793F3A" w14:textId="54922C01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5512395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C2969" w:rsidRPr="00D179E2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C2969" w:rsidRPr="00D179E2">
              <w:rPr>
                <w:sz w:val="20"/>
                <w:szCs w:val="20"/>
              </w:rPr>
              <w:t>Sua Sociedade/Associação tem um</w:t>
            </w:r>
            <w:r w:rsidR="00C10694">
              <w:rPr>
                <w:sz w:val="20"/>
                <w:szCs w:val="20"/>
              </w:rPr>
              <w:t>(</w:t>
            </w:r>
            <w:r w:rsidR="003C2969" w:rsidRPr="00D179E2">
              <w:rPr>
                <w:sz w:val="20"/>
                <w:szCs w:val="20"/>
              </w:rPr>
              <w:t>a</w:t>
            </w:r>
            <w:r w:rsidR="00C10694">
              <w:rPr>
                <w:sz w:val="20"/>
                <w:szCs w:val="20"/>
              </w:rPr>
              <w:t>)</w:t>
            </w:r>
            <w:r w:rsidR="003C2969" w:rsidRPr="00D179E2">
              <w:rPr>
                <w:sz w:val="20"/>
                <w:szCs w:val="20"/>
              </w:rPr>
              <w:t xml:space="preserve"> </w:t>
            </w:r>
            <w:r w:rsidR="00C10694">
              <w:rPr>
                <w:sz w:val="20"/>
                <w:szCs w:val="20"/>
              </w:rPr>
              <w:t>s</w:t>
            </w:r>
            <w:r w:rsidR="003C2969" w:rsidRPr="00D179E2">
              <w:rPr>
                <w:sz w:val="20"/>
                <w:szCs w:val="20"/>
              </w:rPr>
              <w:t>ecret</w:t>
            </w:r>
            <w:r w:rsidR="00C10694">
              <w:rPr>
                <w:sz w:val="20"/>
                <w:szCs w:val="20"/>
              </w:rPr>
              <w:t>á</w:t>
            </w:r>
            <w:r w:rsidR="003C2969" w:rsidRPr="00D179E2">
              <w:rPr>
                <w:sz w:val="20"/>
                <w:szCs w:val="20"/>
              </w:rPr>
              <w:t>ri</w:t>
            </w:r>
            <w:r w:rsidR="00C10694">
              <w:rPr>
                <w:sz w:val="20"/>
                <w:szCs w:val="20"/>
              </w:rPr>
              <w:t>o(</w:t>
            </w:r>
            <w:r w:rsidR="003C2969" w:rsidRPr="00D179E2">
              <w:rPr>
                <w:sz w:val="20"/>
                <w:szCs w:val="20"/>
              </w:rPr>
              <w:t>a</w:t>
            </w:r>
            <w:r w:rsidR="00C10694">
              <w:rPr>
                <w:sz w:val="20"/>
                <w:szCs w:val="20"/>
              </w:rPr>
              <w:t>)/assistente</w:t>
            </w:r>
            <w:r w:rsidR="003C2969" w:rsidRPr="00D179E2">
              <w:rPr>
                <w:sz w:val="20"/>
                <w:szCs w:val="20"/>
              </w:rPr>
              <w:t xml:space="preserve"> ou pessoa semelhante para supervisionar sua associação/atividades</w:t>
            </w:r>
          </w:p>
          <w:p w14:paraId="267B6F7C" w14:textId="77777777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7594191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r w:rsidR="003C2969" w:rsidRPr="00D179E2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C2969" w:rsidRPr="00D179E2">
              <w:rPr>
                <w:sz w:val="20"/>
                <w:szCs w:val="20"/>
              </w:rPr>
              <w:t>Sua Sociedade/Associação realiza reuniões para seus membros todo ano</w:t>
            </w:r>
          </w:p>
          <w:p w14:paraId="6870B299" w14:textId="1D3C8D80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20544895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 Sua Sociedade/Associação não é estabelecida para o objetivo primário ou exclusivo de receber/</w:t>
            </w:r>
            <w:r w:rsidR="00C10694">
              <w:rPr>
                <w:sz w:val="20"/>
                <w:szCs w:val="20"/>
              </w:rPr>
              <w:t>entregar</w:t>
            </w:r>
            <w:r w:rsidR="003C2969" w:rsidRPr="00D179E2">
              <w:rPr>
                <w:sz w:val="20"/>
                <w:szCs w:val="20"/>
              </w:rPr>
              <w:t xml:space="preserve"> concessões de educação médica</w:t>
            </w:r>
          </w:p>
          <w:p w14:paraId="46808D85" w14:textId="77777777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2486545"/>
              </w:sdtPr>
              <w:sdtEndPr/>
              <w:sdtContent>
                <w:r w:rsidR="003C2969" w:rsidRPr="00D17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 Não aplicável – a organização não é uma Sociedade ou Associação Médica </w:t>
            </w:r>
          </w:p>
          <w:p w14:paraId="4CC1FD69" w14:textId="77777777" w:rsidR="003C2969" w:rsidRPr="00D179E2" w:rsidRDefault="003C2969" w:rsidP="003C2969">
            <w:pPr>
              <w:rPr>
                <w:b/>
                <w:sz w:val="20"/>
                <w:szCs w:val="20"/>
              </w:rPr>
            </w:pPr>
          </w:p>
          <w:p w14:paraId="492373AB" w14:textId="77777777" w:rsidR="003C2969" w:rsidRPr="00D179E2" w:rsidRDefault="003C2969" w:rsidP="003C2969">
            <w:pPr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Comentários: </w:t>
            </w: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70194EBF" w14:textId="77777777" w:rsidR="003C2969" w:rsidRPr="00D179E2" w:rsidRDefault="003C2969" w:rsidP="003C2969">
            <w:pPr>
              <w:rPr>
                <w:color w:val="000000"/>
                <w:sz w:val="20"/>
                <w:szCs w:val="20"/>
              </w:rPr>
            </w:pPr>
          </w:p>
        </w:tc>
      </w:tr>
      <w:tr w:rsidR="003C2969" w:rsidRPr="00D179E2" w14:paraId="5604926E" w14:textId="77777777" w:rsidTr="000044D0">
        <w:trPr>
          <w:cantSplit/>
          <w:trHeight w:val="409"/>
        </w:trPr>
        <w:tc>
          <w:tcPr>
            <w:tcW w:w="5495" w:type="dxa"/>
            <w:gridSpan w:val="2"/>
            <w:shd w:val="clear" w:color="auto" w:fill="auto"/>
          </w:tcPr>
          <w:p w14:paraId="06C4480F" w14:textId="0C969E6A" w:rsidR="003C2969" w:rsidRPr="00D179E2" w:rsidRDefault="003C2969" w:rsidP="003C2969">
            <w:pPr>
              <w:autoSpaceDE w:val="0"/>
              <w:autoSpaceDN w:val="0"/>
              <w:adjustRightInd w:val="0"/>
              <w:rPr>
                <w:del w:id="3" w:author="Kawanishi, Carolina" w:date="2021-08-05T21:06:00Z"/>
                <w:rFonts w:eastAsia="Times New Roman"/>
                <w:sz w:val="20"/>
                <w:szCs w:val="20"/>
              </w:rPr>
            </w:pPr>
            <w:r w:rsidRPr="172EBACA">
              <w:rPr>
                <w:rFonts w:eastAsia="Times New Roman"/>
                <w:sz w:val="20"/>
                <w:szCs w:val="20"/>
              </w:rPr>
              <w:lastRenderedPageBreak/>
              <w:t>Qual a área de interesse da sua organização? (Selecione todas que se aplicarem)</w:t>
            </w:r>
          </w:p>
          <w:p w14:paraId="330D1575" w14:textId="77777777" w:rsidR="003C2969" w:rsidRPr="00D179E2" w:rsidRDefault="003C2969" w:rsidP="003C2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17FCF137" w14:textId="77777777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799138000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 Oncologia</w:t>
            </w:r>
          </w:p>
          <w:p w14:paraId="5DBE77F0" w14:textId="77777777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590805756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>Hematologia</w:t>
            </w:r>
          </w:p>
          <w:p w14:paraId="6F0C0B6D" w14:textId="77777777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72080591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>Nefrologia</w:t>
            </w:r>
          </w:p>
          <w:p w14:paraId="3C1F3B40" w14:textId="77777777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57960395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>Urologia</w:t>
            </w:r>
          </w:p>
          <w:p w14:paraId="1530DA66" w14:textId="77777777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13562778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>Imunologia</w:t>
            </w:r>
          </w:p>
          <w:p w14:paraId="0E372DDC" w14:textId="758F213F" w:rsidR="003C2969" w:rsidRPr="00D179E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30836779"/>
              </w:sdtPr>
              <w:sdtEndPr/>
              <w:sdtContent>
                <w:r w:rsidR="003C2969" w:rsidRPr="00D1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2969" w:rsidRPr="00D179E2">
              <w:rPr>
                <w:sz w:val="20"/>
                <w:szCs w:val="20"/>
              </w:rPr>
              <w:t xml:space="preserve">Saúde </w:t>
            </w:r>
            <w:r w:rsidR="00C10694">
              <w:rPr>
                <w:sz w:val="20"/>
                <w:szCs w:val="20"/>
              </w:rPr>
              <w:t>feminina</w:t>
            </w:r>
          </w:p>
          <w:p w14:paraId="75E70A3D" w14:textId="6EC1533E" w:rsidR="003C2969" w:rsidRPr="000848D2" w:rsidRDefault="00D70734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370912253"/>
              </w:sdtPr>
              <w:sdtEndPr/>
              <w:sdtContent>
                <w:r w:rsidR="003C2969" w:rsidRPr="000848D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2969" w:rsidRPr="000848D2">
              <w:rPr>
                <w:sz w:val="20"/>
                <w:szCs w:val="20"/>
              </w:rPr>
              <w:t>Doenças metabólicas</w:t>
            </w:r>
          </w:p>
          <w:p w14:paraId="3B80C4A4" w14:textId="77777777" w:rsidR="003C2969" w:rsidRPr="000848D2" w:rsidRDefault="003C2969" w:rsidP="003C2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2969" w:rsidRPr="00D179E2" w14:paraId="3805B3C7" w14:textId="77777777" w:rsidTr="000044D0">
        <w:trPr>
          <w:cantSplit/>
          <w:trHeight w:val="409"/>
        </w:trPr>
        <w:tc>
          <w:tcPr>
            <w:tcW w:w="5495" w:type="dxa"/>
            <w:gridSpan w:val="2"/>
            <w:shd w:val="clear" w:color="auto" w:fill="auto"/>
          </w:tcPr>
          <w:p w14:paraId="08727169" w14:textId="150AC3A1" w:rsidR="003C2969" w:rsidRPr="00D179E2" w:rsidRDefault="003C2969" w:rsidP="003C2969">
            <w:pPr>
              <w:rPr>
                <w:rStyle w:val="tw4winMark"/>
                <w:vanish w:val="0"/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 xml:space="preserve">Você pode confirmar que a HCO tem capacidade para organizar e executar as exigências logísticas dessas solicitações através do seu próprio pessoal administrativo ou </w:t>
            </w:r>
            <w:r w:rsidR="00C10694">
              <w:rPr>
                <w:color w:val="000000"/>
                <w:sz w:val="20"/>
                <w:szCs w:val="20"/>
              </w:rPr>
              <w:t xml:space="preserve">de </w:t>
            </w:r>
            <w:r w:rsidRPr="00D179E2">
              <w:rPr>
                <w:color w:val="000000"/>
                <w:sz w:val="20"/>
                <w:szCs w:val="20"/>
              </w:rPr>
              <w:t>um terceiro?</w:t>
            </w:r>
          </w:p>
        </w:tc>
        <w:tc>
          <w:tcPr>
            <w:tcW w:w="3225" w:type="dxa"/>
            <w:shd w:val="clear" w:color="auto" w:fill="auto"/>
          </w:tcPr>
          <w:p w14:paraId="29758EC1" w14:textId="77777777" w:rsidR="003C2969" w:rsidRPr="00D179E2" w:rsidRDefault="00D70734" w:rsidP="003C2969">
            <w:pPr>
              <w:rPr>
                <w:sz w:val="20"/>
                <w:szCs w:val="20"/>
              </w:rPr>
            </w:pPr>
            <w:sdt>
              <w:sdtPr>
                <w:rPr>
                  <w:rStyle w:val="tw4winMark"/>
                  <w:sz w:val="20"/>
                  <w:szCs w:val="20"/>
                </w:rPr>
                <w:id w:val="1507332119"/>
              </w:sdtPr>
              <w:sdtEndPr>
                <w:rPr>
                  <w:rStyle w:val="Fontepargpadro"/>
                  <w:rFonts w:ascii="Times New Roman" w:hAnsi="Times New Roman" w:cs="Times New Roman"/>
                  <w:noProof w:val="0"/>
                  <w:vanish w:val="0"/>
                  <w:color w:val="000000"/>
                  <w:kern w:val="0"/>
                  <w:highlight w:val="lightGray"/>
                  <w:vertAlign w:val="baseline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</w:rPr>
                    <w:id w:val="112293651"/>
                  </w:sdtPr>
                  <w:sdtEndPr/>
                  <w:sdtContent>
                    <w:r w:rsidR="003C2969" w:rsidRPr="00D179E2">
                      <w:rPr>
                        <w:rFonts w:ascii="MS Gothic" w:eastAsia="MS Gothic" w:hAnsi="MS Gothic" w:cs="MS Gothic" w:hint="eastAsia"/>
                        <w:sz w:val="20"/>
                        <w:szCs w:val="20"/>
                      </w:rPr>
                      <w:t>☐</w:t>
                    </w:r>
                    <w:r w:rsidR="003C2969" w:rsidRPr="00D179E2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3C2969" w:rsidRPr="00D179E2">
              <w:rPr>
                <w:sz w:val="20"/>
                <w:szCs w:val="20"/>
              </w:rPr>
              <w:t xml:space="preserve">Confirmo que </w:t>
            </w:r>
            <w:proofErr w:type="gramStart"/>
            <w:r w:rsidR="003C2969" w:rsidRPr="00D179E2">
              <w:rPr>
                <w:sz w:val="20"/>
                <w:szCs w:val="20"/>
              </w:rPr>
              <w:t>a</w:t>
            </w:r>
            <w:proofErr w:type="gramEnd"/>
            <w:r w:rsidR="003C2969" w:rsidRPr="00D179E2">
              <w:rPr>
                <w:sz w:val="20"/>
                <w:szCs w:val="20"/>
              </w:rPr>
              <w:t xml:space="preserve"> organização tem a capacidade logística exigida</w:t>
            </w:r>
          </w:p>
          <w:p w14:paraId="1DF25224" w14:textId="77777777" w:rsidR="003C2969" w:rsidRPr="00D179E2" w:rsidRDefault="003C2969" w:rsidP="003C2969">
            <w:pPr>
              <w:rPr>
                <w:sz w:val="20"/>
                <w:szCs w:val="20"/>
              </w:rPr>
            </w:pPr>
          </w:p>
          <w:p w14:paraId="7445E240" w14:textId="77777777" w:rsidR="003C2969" w:rsidRPr="00D179E2" w:rsidRDefault="003C2969" w:rsidP="003C2969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3C2969" w:rsidRPr="00D179E2" w14:paraId="4B6E363C" w14:textId="77777777" w:rsidTr="003C2969">
        <w:trPr>
          <w:cantSplit/>
          <w:trHeight w:val="409"/>
        </w:trPr>
        <w:tc>
          <w:tcPr>
            <w:tcW w:w="8720" w:type="dxa"/>
            <w:gridSpan w:val="3"/>
            <w:shd w:val="clear" w:color="auto" w:fill="auto"/>
          </w:tcPr>
          <w:p w14:paraId="4DCE9CF4" w14:textId="2F0B210A" w:rsidR="003C2969" w:rsidRPr="00D179E2" w:rsidRDefault="003C2969" w:rsidP="003C2969">
            <w:pPr>
              <w:spacing w:before="60"/>
              <w:rPr>
                <w:color w:val="000000"/>
                <w:sz w:val="20"/>
                <w:szCs w:val="20"/>
              </w:rPr>
            </w:pPr>
            <w:r w:rsidRPr="172EBACA">
              <w:rPr>
                <w:b/>
                <w:bCs/>
                <w:color w:val="000000" w:themeColor="text1"/>
                <w:sz w:val="20"/>
                <w:szCs w:val="20"/>
              </w:rPr>
              <w:t>Sobre sua organização</w:t>
            </w:r>
            <w:r w:rsidRPr="004274CA">
              <w:rPr>
                <w:color w:val="000000" w:themeColor="text1"/>
                <w:sz w:val="20"/>
                <w:szCs w:val="20"/>
              </w:rPr>
              <w:t xml:space="preserve">: </w:t>
            </w:r>
            <w:r w:rsidR="004274CA" w:rsidRPr="004274CA">
              <w:rPr>
                <w:color w:val="000000" w:themeColor="text1"/>
                <w:sz w:val="20"/>
                <w:szCs w:val="20"/>
                <w:u w:val="single"/>
              </w:rPr>
              <w:t>d</w:t>
            </w:r>
            <w:r w:rsidRPr="004274CA">
              <w:rPr>
                <w:color w:val="000000" w:themeColor="text1"/>
                <w:sz w:val="20"/>
                <w:szCs w:val="20"/>
                <w:u w:val="single"/>
              </w:rPr>
              <w:t>escreva brevemente</w:t>
            </w:r>
            <w:r w:rsidRPr="172EBAC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72EBACA">
              <w:rPr>
                <w:color w:val="000000" w:themeColor="text1"/>
                <w:sz w:val="20"/>
                <w:szCs w:val="20"/>
              </w:rPr>
              <w:t xml:space="preserve">a organização e </w:t>
            </w:r>
            <w:r w:rsidR="004274CA" w:rsidRPr="172EBACA">
              <w:rPr>
                <w:color w:val="000000" w:themeColor="text1"/>
                <w:sz w:val="20"/>
                <w:szCs w:val="20"/>
              </w:rPr>
              <w:t>porque</w:t>
            </w:r>
            <w:r w:rsidRPr="172EBACA">
              <w:rPr>
                <w:color w:val="000000" w:themeColor="text1"/>
                <w:sz w:val="20"/>
                <w:szCs w:val="20"/>
              </w:rPr>
              <w:t xml:space="preserve"> você acredita que ela seja uma boa candidata para </w:t>
            </w:r>
            <w:r w:rsidR="004274CA">
              <w:rPr>
                <w:color w:val="000000" w:themeColor="text1"/>
                <w:sz w:val="20"/>
                <w:szCs w:val="20"/>
              </w:rPr>
              <w:t>o</w:t>
            </w:r>
            <w:r w:rsidRPr="172EBAC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74CA">
              <w:rPr>
                <w:color w:val="000000" w:themeColor="text1"/>
                <w:sz w:val="20"/>
                <w:szCs w:val="20"/>
              </w:rPr>
              <w:t>a</w:t>
            </w:r>
            <w:r w:rsidRPr="172EBACA">
              <w:rPr>
                <w:color w:val="000000" w:themeColor="text1"/>
                <w:sz w:val="20"/>
                <w:szCs w:val="20"/>
              </w:rPr>
              <w:t xml:space="preserve">poio </w:t>
            </w:r>
            <w:r w:rsidR="004274CA">
              <w:rPr>
                <w:color w:val="000000" w:themeColor="text1"/>
                <w:sz w:val="20"/>
                <w:szCs w:val="20"/>
              </w:rPr>
              <w:t>ci</w:t>
            </w:r>
            <w:r w:rsidRPr="172EBACA">
              <w:rPr>
                <w:color w:val="000000" w:themeColor="text1"/>
                <w:sz w:val="20"/>
                <w:szCs w:val="20"/>
              </w:rPr>
              <w:t>entífico:</w:t>
            </w:r>
          </w:p>
          <w:p w14:paraId="0A68174F" w14:textId="77777777" w:rsidR="003C2969" w:rsidRPr="00D179E2" w:rsidRDefault="003C2969" w:rsidP="003C2969">
            <w:pPr>
              <w:rPr>
                <w:rFonts w:ascii="MS Gothic" w:eastAsia="MS Gothic" w:hAnsi="MS Gothic"/>
                <w:color w:val="000000"/>
                <w:sz w:val="20"/>
                <w:szCs w:val="20"/>
                <w:highlight w:val="lightGray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5652DCEF" w14:textId="77777777" w:rsidR="003C2969" w:rsidRPr="00D179E2" w:rsidRDefault="003C2969" w:rsidP="003C2969">
            <w:pPr>
              <w:rPr>
                <w:rFonts w:ascii="MS Gothic" w:eastAsia="MS Gothic" w:hAnsi="MS Gothic"/>
                <w:color w:val="000000"/>
                <w:sz w:val="20"/>
                <w:szCs w:val="20"/>
                <w:highlight w:val="lightGray"/>
              </w:rPr>
            </w:pPr>
          </w:p>
          <w:p w14:paraId="43F28F3F" w14:textId="77777777" w:rsidR="003C2969" w:rsidRPr="00D179E2" w:rsidRDefault="003C2969" w:rsidP="003C2969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</w:tbl>
    <w:p w14:paraId="5E23672C" w14:textId="77777777" w:rsidR="0008147E" w:rsidRDefault="0008147E" w:rsidP="0008147E"/>
    <w:p w14:paraId="0F39F8DA" w14:textId="77777777" w:rsidR="0008147E" w:rsidRDefault="0008147E" w:rsidP="0008147E"/>
    <w:p w14:paraId="3E0C6BF5" w14:textId="77777777" w:rsidR="0008147E" w:rsidRDefault="00C13BFC" w:rsidP="0008147E">
      <w:pPr>
        <w:pStyle w:val="Ttulo1"/>
      </w:pPr>
      <w:r>
        <w:t>DETALHES DO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9"/>
        <w:gridCol w:w="4315"/>
      </w:tblGrid>
      <w:tr w:rsidR="0008147E" w:rsidRPr="00D179E2" w14:paraId="5145201D" w14:textId="77777777" w:rsidTr="172EBACA">
        <w:tc>
          <w:tcPr>
            <w:tcW w:w="4390" w:type="dxa"/>
          </w:tcPr>
          <w:p w14:paraId="7D9668A5" w14:textId="58FF4BFB" w:rsidR="0008147E" w:rsidRPr="00D179E2" w:rsidRDefault="00D216EA" w:rsidP="00D216EA">
            <w:pPr>
              <w:rPr>
                <w:b/>
                <w:color w:val="000000"/>
                <w:lang w:val="pt-BR"/>
              </w:rPr>
            </w:pPr>
            <w:r w:rsidRPr="00D179E2">
              <w:rPr>
                <w:b/>
                <w:lang w:val="pt-BR"/>
              </w:rPr>
              <w:t xml:space="preserve">Para qual evento você está solicitando </w:t>
            </w:r>
            <w:r w:rsidR="00F611E5">
              <w:rPr>
                <w:b/>
                <w:lang w:val="pt-BR"/>
              </w:rPr>
              <w:t>apoio científico</w:t>
            </w:r>
            <w:r w:rsidR="0008147E" w:rsidRPr="00D179E2">
              <w:rPr>
                <w:b/>
                <w:lang w:val="pt-BR"/>
              </w:rPr>
              <w:t xml:space="preserve">? </w:t>
            </w:r>
          </w:p>
        </w:tc>
        <w:tc>
          <w:tcPr>
            <w:tcW w:w="5680" w:type="dxa"/>
          </w:tcPr>
          <w:p w14:paraId="0E398F8F" w14:textId="77777777" w:rsidR="0008147E" w:rsidRPr="00D179E2" w:rsidRDefault="0008147E" w:rsidP="00C13BFC">
            <w:r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</w:rPr>
              <w:instrText xml:space="preserve"> FORMTEXT </w:instrText>
            </w:r>
            <w:r w:rsidRPr="00D179E2">
              <w:rPr>
                <w:color w:val="000000"/>
              </w:rPr>
            </w:r>
            <w:r w:rsidRPr="00D179E2">
              <w:rPr>
                <w:color w:val="000000"/>
              </w:rPr>
              <w:fldChar w:fldCharType="separate"/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color w:val="000000"/>
              </w:rPr>
              <w:fldChar w:fldCharType="end"/>
            </w:r>
          </w:p>
        </w:tc>
      </w:tr>
      <w:tr w:rsidR="0008147E" w:rsidRPr="00D179E2" w14:paraId="02B6AF53" w14:textId="77777777" w:rsidTr="172EBACA">
        <w:tc>
          <w:tcPr>
            <w:tcW w:w="4390" w:type="dxa"/>
          </w:tcPr>
          <w:p w14:paraId="63EDD718" w14:textId="4DA51A4C" w:rsidR="0008147E" w:rsidRPr="00D179E2" w:rsidRDefault="00D216EA" w:rsidP="00C13BFC">
            <w:pPr>
              <w:rPr>
                <w:b/>
                <w:color w:val="000000"/>
                <w:lang w:val="pt-BR"/>
              </w:rPr>
            </w:pPr>
            <w:r w:rsidRPr="00D179E2">
              <w:rPr>
                <w:b/>
                <w:color w:val="000000"/>
                <w:lang w:val="pt-BR"/>
              </w:rPr>
              <w:t xml:space="preserve">Data e </w:t>
            </w:r>
            <w:r w:rsidR="00DB09C1">
              <w:rPr>
                <w:b/>
                <w:color w:val="000000"/>
                <w:lang w:val="pt-BR"/>
              </w:rPr>
              <w:t>l</w:t>
            </w:r>
            <w:r w:rsidRPr="00D179E2">
              <w:rPr>
                <w:b/>
                <w:color w:val="000000"/>
                <w:lang w:val="pt-BR"/>
              </w:rPr>
              <w:t xml:space="preserve">ocal do </w:t>
            </w:r>
            <w:r w:rsidR="00DB09C1">
              <w:rPr>
                <w:b/>
                <w:color w:val="000000"/>
                <w:lang w:val="pt-BR"/>
              </w:rPr>
              <w:t>e</w:t>
            </w:r>
            <w:r w:rsidRPr="00D179E2">
              <w:rPr>
                <w:b/>
                <w:color w:val="000000"/>
                <w:lang w:val="pt-BR"/>
              </w:rPr>
              <w:t>vento</w:t>
            </w:r>
            <w:r w:rsidR="0008147E" w:rsidRPr="00D179E2">
              <w:rPr>
                <w:b/>
                <w:color w:val="000000"/>
                <w:lang w:val="pt-BR"/>
              </w:rPr>
              <w:t xml:space="preserve">: </w:t>
            </w:r>
          </w:p>
          <w:p w14:paraId="36619666" w14:textId="77777777" w:rsidR="0008147E" w:rsidRPr="00D179E2" w:rsidRDefault="0008147E" w:rsidP="00C13BFC">
            <w:pPr>
              <w:rPr>
                <w:b/>
                <w:color w:val="000000"/>
                <w:lang w:val="pt-BR"/>
              </w:rPr>
            </w:pPr>
          </w:p>
        </w:tc>
        <w:tc>
          <w:tcPr>
            <w:tcW w:w="5680" w:type="dxa"/>
          </w:tcPr>
          <w:p w14:paraId="58D3A95C" w14:textId="77777777" w:rsidR="0008147E" w:rsidRPr="00D179E2" w:rsidRDefault="0008147E" w:rsidP="00C13BFC">
            <w:pPr>
              <w:rPr>
                <w:color w:val="000000"/>
              </w:rPr>
            </w:pPr>
            <w:r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</w:rPr>
              <w:instrText xml:space="preserve"> FORMTEXT </w:instrText>
            </w:r>
            <w:r w:rsidRPr="00D179E2">
              <w:rPr>
                <w:color w:val="000000"/>
              </w:rPr>
            </w:r>
            <w:r w:rsidRPr="00D179E2">
              <w:rPr>
                <w:color w:val="000000"/>
              </w:rPr>
              <w:fldChar w:fldCharType="separate"/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color w:val="000000"/>
              </w:rPr>
              <w:fldChar w:fldCharType="end"/>
            </w:r>
          </w:p>
          <w:p w14:paraId="4B151440" w14:textId="77777777" w:rsidR="0008147E" w:rsidRPr="00D179E2" w:rsidRDefault="0008147E" w:rsidP="00C13BFC">
            <w:pPr>
              <w:rPr>
                <w:color w:val="000000"/>
                <w:highlight w:val="lightGray"/>
              </w:rPr>
            </w:pPr>
          </w:p>
        </w:tc>
      </w:tr>
      <w:tr w:rsidR="0008147E" w:rsidRPr="00D179E2" w14:paraId="7CC0CE62" w14:textId="77777777" w:rsidTr="172EBACA">
        <w:tc>
          <w:tcPr>
            <w:tcW w:w="4390" w:type="dxa"/>
          </w:tcPr>
          <w:p w14:paraId="3570AEFD" w14:textId="51EEA5DB" w:rsidR="0008147E" w:rsidRPr="00D179E2" w:rsidRDefault="0008147E" w:rsidP="00C13BFC">
            <w:pPr>
              <w:rPr>
                <w:b/>
                <w:color w:val="000000"/>
              </w:rPr>
            </w:pPr>
            <w:r w:rsidRPr="00D179E2">
              <w:rPr>
                <w:b/>
                <w:color w:val="000000"/>
              </w:rPr>
              <w:t>Agenda/</w:t>
            </w:r>
            <w:proofErr w:type="spellStart"/>
            <w:r w:rsidR="00D216EA" w:rsidRPr="00D179E2">
              <w:rPr>
                <w:b/>
                <w:color w:val="000000"/>
              </w:rPr>
              <w:t>Detalhes</w:t>
            </w:r>
            <w:proofErr w:type="spellEnd"/>
            <w:r w:rsidR="00D216EA" w:rsidRPr="00D179E2">
              <w:rPr>
                <w:b/>
                <w:color w:val="000000"/>
              </w:rPr>
              <w:t xml:space="preserve"> do </w:t>
            </w:r>
            <w:proofErr w:type="spellStart"/>
            <w:r w:rsidR="00DB09C1">
              <w:rPr>
                <w:b/>
                <w:color w:val="000000"/>
              </w:rPr>
              <w:t>e</w:t>
            </w:r>
            <w:r w:rsidR="00D216EA" w:rsidRPr="00D179E2">
              <w:rPr>
                <w:b/>
                <w:color w:val="000000"/>
              </w:rPr>
              <w:t>vento</w:t>
            </w:r>
            <w:proofErr w:type="spellEnd"/>
            <w:r w:rsidRPr="00D179E2">
              <w:rPr>
                <w:b/>
                <w:color w:val="000000"/>
              </w:rPr>
              <w:t>:</w:t>
            </w:r>
          </w:p>
          <w:p w14:paraId="3EF5DD5B" w14:textId="77777777" w:rsidR="0008147E" w:rsidRPr="00D179E2" w:rsidRDefault="0008147E" w:rsidP="00C13BFC">
            <w:pPr>
              <w:rPr>
                <w:b/>
                <w:color w:val="000000"/>
              </w:rPr>
            </w:pPr>
          </w:p>
          <w:p w14:paraId="7939B470" w14:textId="77777777" w:rsidR="0008147E" w:rsidRPr="00D179E2" w:rsidRDefault="0008147E" w:rsidP="00C13BFC">
            <w:pPr>
              <w:rPr>
                <w:b/>
                <w:color w:val="000000"/>
              </w:rPr>
            </w:pPr>
          </w:p>
          <w:p w14:paraId="35CC185C" w14:textId="77777777" w:rsidR="0008147E" w:rsidRPr="00D179E2" w:rsidRDefault="0008147E" w:rsidP="00C13BFC">
            <w:pPr>
              <w:rPr>
                <w:b/>
                <w:color w:val="000000"/>
              </w:rPr>
            </w:pPr>
          </w:p>
        </w:tc>
        <w:tc>
          <w:tcPr>
            <w:tcW w:w="5680" w:type="dxa"/>
          </w:tcPr>
          <w:p w14:paraId="71CF5C02" w14:textId="2C3D215B" w:rsidR="0008147E" w:rsidRPr="00D179E2" w:rsidRDefault="00C45303" w:rsidP="00C13BFC">
            <w:pPr>
              <w:rPr>
                <w:lang w:val="pt-BR"/>
              </w:rPr>
            </w:pPr>
            <w:r>
              <w:rPr>
                <w:lang w:val="pt-BR"/>
              </w:rPr>
              <w:t>Inclua aqui</w:t>
            </w:r>
            <w:r w:rsidR="004274CA">
              <w:rPr>
                <w:lang w:val="pt-BR"/>
              </w:rPr>
              <w:t xml:space="preserve"> </w:t>
            </w:r>
            <w:r w:rsidR="00D216EA" w:rsidRPr="00D179E2">
              <w:rPr>
                <w:lang w:val="pt-BR"/>
              </w:rPr>
              <w:t>a agenda/os detalhes</w:t>
            </w:r>
            <w:r>
              <w:rPr>
                <w:lang w:val="pt-BR"/>
              </w:rPr>
              <w:t xml:space="preserve">: </w:t>
            </w:r>
          </w:p>
          <w:p w14:paraId="3B09A9B8" w14:textId="77777777" w:rsidR="0008147E" w:rsidRPr="00D179E2" w:rsidRDefault="0008147E" w:rsidP="00C13BFC">
            <w:pPr>
              <w:rPr>
                <w:color w:val="000000"/>
                <w:highlight w:val="lightGray"/>
              </w:rPr>
            </w:pPr>
            <w:r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</w:rPr>
              <w:instrText xml:space="preserve"> FORMTEXT </w:instrText>
            </w:r>
            <w:r w:rsidRPr="00D179E2">
              <w:rPr>
                <w:color w:val="000000"/>
              </w:rPr>
            </w:r>
            <w:r w:rsidRPr="00D179E2">
              <w:rPr>
                <w:color w:val="000000"/>
              </w:rPr>
              <w:fldChar w:fldCharType="separate"/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color w:val="000000"/>
              </w:rPr>
              <w:fldChar w:fldCharType="end"/>
            </w:r>
          </w:p>
        </w:tc>
      </w:tr>
      <w:tr w:rsidR="0008147E" w:rsidRPr="00D179E2" w14:paraId="2C283DF2" w14:textId="77777777" w:rsidTr="172EBACA">
        <w:tc>
          <w:tcPr>
            <w:tcW w:w="4390" w:type="dxa"/>
          </w:tcPr>
          <w:p w14:paraId="0BBA7DF1" w14:textId="77777777" w:rsidR="0008147E" w:rsidRPr="00D179E2" w:rsidRDefault="0008147E" w:rsidP="00C13BFC">
            <w:pPr>
              <w:rPr>
                <w:b/>
                <w:color w:val="000000"/>
              </w:rPr>
            </w:pPr>
            <w:r w:rsidRPr="00D179E2">
              <w:rPr>
                <w:b/>
                <w:i/>
                <w:color w:val="000000"/>
              </w:rPr>
              <w:t>Conference Vetting System</w:t>
            </w:r>
            <w:r w:rsidRPr="00D179E2">
              <w:rPr>
                <w:b/>
                <w:color w:val="000000"/>
              </w:rPr>
              <w:t xml:space="preserve"> (CVS) – e4ethics: </w:t>
            </w:r>
          </w:p>
          <w:p w14:paraId="0C7E2F3E" w14:textId="77777777" w:rsidR="0008147E" w:rsidRPr="00D179E2" w:rsidRDefault="00D216EA" w:rsidP="00C13BFC">
            <w:pPr>
              <w:rPr>
                <w:color w:val="000000"/>
                <w:lang w:val="pt-BR"/>
              </w:rPr>
            </w:pPr>
            <w:r w:rsidRPr="00D179E2">
              <w:rPr>
                <w:color w:val="000000"/>
                <w:lang w:val="pt-BR"/>
              </w:rPr>
              <w:t xml:space="preserve">O evento recebeu uma avaliação positiva na </w:t>
            </w:r>
            <w:r w:rsidR="0008147E" w:rsidRPr="00D179E2">
              <w:rPr>
                <w:color w:val="000000"/>
                <w:lang w:val="pt-BR"/>
              </w:rPr>
              <w:t xml:space="preserve">e4ethics? </w:t>
            </w:r>
            <w:r w:rsidRPr="00D179E2">
              <w:rPr>
                <w:color w:val="000000"/>
                <w:lang w:val="pt-BR"/>
              </w:rPr>
              <w:t>Isso é solicitado para a Astellas considerar o suporte para um evento aplicável</w:t>
            </w:r>
            <w:r w:rsidR="0008147E" w:rsidRPr="00D179E2">
              <w:rPr>
                <w:color w:val="000000"/>
                <w:lang w:val="pt-BR"/>
              </w:rPr>
              <w:t>.</w:t>
            </w:r>
          </w:p>
          <w:p w14:paraId="21C6BA58" w14:textId="2828A4DF" w:rsidR="004274CA" w:rsidRPr="004274CA" w:rsidRDefault="00D70734" w:rsidP="00D216EA">
            <w:pPr>
              <w:rPr>
                <w:lang w:val="pt-BR"/>
              </w:rPr>
            </w:pPr>
            <w:hyperlink r:id="rId11" w:history="1">
              <w:r w:rsidR="004274CA" w:rsidRPr="00C00F43">
                <w:rPr>
                  <w:rStyle w:val="Hyperlink"/>
                  <w:lang w:val="pt-BR"/>
                </w:rPr>
                <w:t>https://www.ethicalmedtech.eu/conference-vetting-system/objective</w:t>
              </w:r>
            </w:hyperlink>
            <w:r w:rsidR="004274CA">
              <w:rPr>
                <w:lang w:val="pt-BR"/>
              </w:rPr>
              <w:t xml:space="preserve"> </w:t>
            </w:r>
          </w:p>
          <w:p w14:paraId="3C64B71D" w14:textId="447040F9" w:rsidR="0008147E" w:rsidRPr="00D179E2" w:rsidRDefault="00D216EA" w:rsidP="00D216EA">
            <w:pPr>
              <w:rPr>
                <w:bCs/>
                <w:color w:val="000000"/>
                <w:lang w:val="pt-BR"/>
              </w:rPr>
            </w:pPr>
            <w:r w:rsidRPr="00D179E2">
              <w:rPr>
                <w:bCs/>
                <w:color w:val="000000"/>
                <w:lang w:val="pt-BR"/>
              </w:rPr>
              <w:t>OBSERVAÇÃO</w:t>
            </w:r>
            <w:r w:rsidR="0008147E" w:rsidRPr="00D179E2">
              <w:rPr>
                <w:bCs/>
                <w:color w:val="000000"/>
                <w:lang w:val="pt-BR"/>
              </w:rPr>
              <w:t xml:space="preserve">: </w:t>
            </w:r>
            <w:r w:rsidRPr="00D179E2">
              <w:rPr>
                <w:bCs/>
                <w:color w:val="000000"/>
                <w:lang w:val="pt-BR"/>
              </w:rPr>
              <w:t>Essa avaliação é exigida para reuniões internacionais importantes</w:t>
            </w:r>
            <w:r w:rsidR="00C10694">
              <w:rPr>
                <w:bCs/>
                <w:color w:val="000000"/>
                <w:lang w:val="pt-BR"/>
              </w:rPr>
              <w:t>,</w:t>
            </w:r>
            <w:r w:rsidRPr="00D179E2">
              <w:rPr>
                <w:bCs/>
                <w:color w:val="000000"/>
                <w:lang w:val="pt-BR"/>
              </w:rPr>
              <w:t xml:space="preserve"> sendo realizadas em países dentro do escopo do Código EFPIA e </w:t>
            </w:r>
            <w:r w:rsidR="00C10694">
              <w:rPr>
                <w:bCs/>
                <w:color w:val="000000"/>
                <w:lang w:val="pt-BR"/>
              </w:rPr>
              <w:t>d</w:t>
            </w:r>
            <w:r w:rsidRPr="00D179E2">
              <w:rPr>
                <w:bCs/>
                <w:color w:val="000000"/>
                <w:lang w:val="pt-BR"/>
              </w:rPr>
              <w:t xml:space="preserve">as quais se esperam atrair um total de, no mínimo, </w:t>
            </w:r>
            <w:r w:rsidR="0008147E" w:rsidRPr="00D179E2">
              <w:rPr>
                <w:bCs/>
                <w:color w:val="000000"/>
                <w:lang w:val="pt-BR"/>
              </w:rPr>
              <w:t>500 participant</w:t>
            </w:r>
            <w:r w:rsidRPr="00D179E2">
              <w:rPr>
                <w:bCs/>
                <w:color w:val="000000"/>
                <w:lang w:val="pt-BR"/>
              </w:rPr>
              <w:t>e</w:t>
            </w:r>
            <w:r w:rsidR="0008147E" w:rsidRPr="00D179E2">
              <w:rPr>
                <w:bCs/>
                <w:color w:val="000000"/>
                <w:lang w:val="pt-BR"/>
              </w:rPr>
              <w:t xml:space="preserve">s </w:t>
            </w:r>
            <w:r w:rsidRPr="00D179E2">
              <w:rPr>
                <w:bCs/>
                <w:color w:val="000000"/>
                <w:lang w:val="pt-BR"/>
              </w:rPr>
              <w:t>de mais de 5 países</w:t>
            </w:r>
            <w:r w:rsidR="0008147E" w:rsidRPr="00D179E2">
              <w:rPr>
                <w:bCs/>
                <w:color w:val="000000"/>
                <w:lang w:val="pt-BR"/>
              </w:rPr>
              <w:t xml:space="preserve">. </w:t>
            </w:r>
            <w:r w:rsidRPr="00D179E2">
              <w:rPr>
                <w:bCs/>
                <w:color w:val="000000"/>
                <w:lang w:val="pt-BR"/>
              </w:rPr>
              <w:t xml:space="preserve">Congressos que são inteiramente virtuais, sem </w:t>
            </w:r>
            <w:r w:rsidR="00C10694">
              <w:rPr>
                <w:bCs/>
                <w:color w:val="000000"/>
                <w:lang w:val="pt-BR"/>
              </w:rPr>
              <w:t>presença física de atendentes</w:t>
            </w:r>
            <w:r w:rsidRPr="00D179E2">
              <w:rPr>
                <w:bCs/>
                <w:color w:val="000000"/>
                <w:lang w:val="pt-BR"/>
              </w:rPr>
              <w:t>, estão fora do escopo</w:t>
            </w:r>
            <w:r w:rsidR="0008147E" w:rsidRPr="00D179E2">
              <w:rPr>
                <w:bCs/>
                <w:color w:val="000000"/>
                <w:lang w:val="pt-BR"/>
              </w:rPr>
              <w:t>.</w:t>
            </w:r>
          </w:p>
        </w:tc>
        <w:tc>
          <w:tcPr>
            <w:tcW w:w="5680" w:type="dxa"/>
          </w:tcPr>
          <w:p w14:paraId="7ED1B889" w14:textId="77777777" w:rsidR="0008147E" w:rsidRPr="00D179E2" w:rsidRDefault="00D70734" w:rsidP="00C13BFC">
            <w:pPr>
              <w:autoSpaceDE w:val="0"/>
              <w:autoSpaceDN w:val="0"/>
              <w:adjustRightInd w:val="0"/>
              <w:rPr>
                <w:lang w:val="pt-BR"/>
              </w:rPr>
            </w:pPr>
            <w:sdt>
              <w:sdtPr>
                <w:rPr>
                  <w:color w:val="000000"/>
                  <w:highlight w:val="lightGray"/>
                </w:rPr>
                <w:id w:val="2037308498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highlight w:val="lightGray"/>
                    <w:lang w:val="pt-BR"/>
                  </w:rPr>
                  <w:t>☐</w:t>
                </w:r>
                <w:r w:rsidR="009902AD" w:rsidRPr="00D179E2">
                  <w:rPr>
                    <w:rFonts w:ascii="MS Gothic" w:eastAsia="MS Gothic" w:hAnsi="MS Gothic"/>
                    <w:color w:val="000000"/>
                    <w:highlight w:val="lightGray"/>
                    <w:lang w:val="pt-BR"/>
                  </w:rPr>
                  <w:t xml:space="preserve"> </w:t>
                </w:r>
              </w:sdtContent>
            </w:sdt>
            <w:r w:rsidR="00D216EA" w:rsidRPr="00D179E2">
              <w:rPr>
                <w:lang w:val="pt-BR"/>
              </w:rPr>
              <w:t>Sim</w:t>
            </w:r>
            <w:r w:rsidR="0008147E" w:rsidRPr="00D179E2">
              <w:rPr>
                <w:lang w:val="pt-BR"/>
              </w:rPr>
              <w:t xml:space="preserve"> </w:t>
            </w:r>
          </w:p>
          <w:p w14:paraId="4EA15A47" w14:textId="77777777" w:rsidR="0008147E" w:rsidRPr="00D179E2" w:rsidRDefault="00D70734" w:rsidP="00C13BFC">
            <w:pPr>
              <w:autoSpaceDE w:val="0"/>
              <w:autoSpaceDN w:val="0"/>
              <w:adjustRightInd w:val="0"/>
              <w:rPr>
                <w:lang w:val="pt-BR"/>
              </w:rPr>
            </w:pPr>
            <w:sdt>
              <w:sdtPr>
                <w:rPr>
                  <w:color w:val="000000"/>
                  <w:highlight w:val="lightGray"/>
                </w:rPr>
                <w:id w:val="-1754279430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highlight w:val="lightGray"/>
                    <w:lang w:val="pt-BR"/>
                  </w:rPr>
                  <w:t>☐</w:t>
                </w:r>
                <w:r w:rsidR="009902AD" w:rsidRPr="00D179E2">
                  <w:rPr>
                    <w:rFonts w:ascii="MS Gothic" w:eastAsia="MS Gothic" w:hAnsi="MS Gothic"/>
                    <w:color w:val="000000"/>
                    <w:highlight w:val="lightGray"/>
                    <w:lang w:val="pt-BR"/>
                  </w:rPr>
                  <w:t xml:space="preserve"> </w:t>
                </w:r>
              </w:sdtContent>
            </w:sdt>
            <w:r w:rsidR="0008147E" w:rsidRPr="00D179E2">
              <w:rPr>
                <w:lang w:val="pt-BR"/>
              </w:rPr>
              <w:t>N</w:t>
            </w:r>
            <w:r w:rsidR="00D216EA" w:rsidRPr="00D179E2">
              <w:rPr>
                <w:lang w:val="pt-BR"/>
              </w:rPr>
              <w:t>ão</w:t>
            </w:r>
            <w:r w:rsidR="0008147E" w:rsidRPr="00D179E2">
              <w:rPr>
                <w:lang w:val="pt-BR"/>
              </w:rPr>
              <w:t xml:space="preserve"> </w:t>
            </w:r>
          </w:p>
          <w:p w14:paraId="1F112F09" w14:textId="056903E8" w:rsidR="0008147E" w:rsidRPr="00D179E2" w:rsidRDefault="00D70734" w:rsidP="00C13BFC">
            <w:pPr>
              <w:autoSpaceDE w:val="0"/>
              <w:autoSpaceDN w:val="0"/>
              <w:adjustRightInd w:val="0"/>
              <w:rPr>
                <w:lang w:val="pt-BR"/>
              </w:rPr>
            </w:pPr>
            <w:sdt>
              <w:sdtPr>
                <w:rPr>
                  <w:color w:val="000000"/>
                  <w:highlight w:val="lightGray"/>
                </w:rPr>
                <w:id w:val="-951938507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highlight w:val="lightGray"/>
                    <w:lang w:val="pt-BR"/>
                  </w:rPr>
                  <w:t>☐</w:t>
                </w:r>
                <w:r w:rsidR="009902AD" w:rsidRPr="00D179E2">
                  <w:rPr>
                    <w:rFonts w:ascii="MS Gothic" w:eastAsia="MS Gothic" w:hAnsi="MS Gothic"/>
                    <w:color w:val="000000"/>
                    <w:highlight w:val="lightGray"/>
                    <w:lang w:val="pt-BR"/>
                  </w:rPr>
                  <w:t xml:space="preserve"> </w:t>
                </w:r>
              </w:sdtContent>
            </w:sdt>
            <w:r w:rsidR="0008147E" w:rsidRPr="00D179E2">
              <w:rPr>
                <w:lang w:val="pt-BR"/>
              </w:rPr>
              <w:t>N</w:t>
            </w:r>
            <w:r w:rsidR="00D216EA" w:rsidRPr="00D179E2">
              <w:rPr>
                <w:lang w:val="pt-BR"/>
              </w:rPr>
              <w:t xml:space="preserve">ão </w:t>
            </w:r>
            <w:r w:rsidR="00526183">
              <w:rPr>
                <w:lang w:val="pt-BR"/>
              </w:rPr>
              <w:t>ap</w:t>
            </w:r>
            <w:r w:rsidR="00D216EA" w:rsidRPr="00D179E2">
              <w:rPr>
                <w:lang w:val="pt-BR"/>
              </w:rPr>
              <w:t>licável</w:t>
            </w:r>
            <w:r w:rsidR="0008147E" w:rsidRPr="00D179E2">
              <w:rPr>
                <w:lang w:val="pt-BR"/>
              </w:rPr>
              <w:t xml:space="preserve">. </w:t>
            </w:r>
            <w:r w:rsidR="00526183">
              <w:rPr>
                <w:lang w:val="pt-BR"/>
              </w:rPr>
              <w:t>Justificativa:</w:t>
            </w:r>
            <w:r w:rsidR="0008147E" w:rsidRPr="00D179E2">
              <w:rPr>
                <w:lang w:val="pt-BR"/>
              </w:rPr>
              <w:t xml:space="preserve"> </w:t>
            </w:r>
            <w:r w:rsidR="0008147E"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lang w:val="pt-BR"/>
              </w:rPr>
              <w:instrText xml:space="preserve"> FORMTEXT </w:instrText>
            </w:r>
            <w:r w:rsidR="0008147E" w:rsidRPr="00D179E2">
              <w:rPr>
                <w:color w:val="000000"/>
              </w:rPr>
            </w:r>
            <w:r w:rsidR="0008147E" w:rsidRPr="00D179E2">
              <w:rPr>
                <w:color w:val="000000"/>
              </w:rPr>
              <w:fldChar w:fldCharType="separate"/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color w:val="000000"/>
              </w:rPr>
              <w:fldChar w:fldCharType="end"/>
            </w:r>
          </w:p>
          <w:p w14:paraId="71462C8E" w14:textId="77777777" w:rsidR="0008147E" w:rsidRPr="00D179E2" w:rsidRDefault="0008147E" w:rsidP="00C13BFC">
            <w:pPr>
              <w:rPr>
                <w:lang w:val="pt-BR"/>
              </w:rPr>
            </w:pPr>
          </w:p>
        </w:tc>
      </w:tr>
      <w:tr w:rsidR="0008147E" w:rsidRPr="00D179E2" w14:paraId="252F83D5" w14:textId="77777777" w:rsidTr="172EBACA">
        <w:tc>
          <w:tcPr>
            <w:tcW w:w="4390" w:type="dxa"/>
          </w:tcPr>
          <w:p w14:paraId="1EDD3838" w14:textId="28C790A2" w:rsidR="0008147E" w:rsidRPr="00D179E2" w:rsidRDefault="00826906" w:rsidP="00C13BFC">
            <w:pPr>
              <w:rPr>
                <w:color w:val="000000"/>
                <w:lang w:val="pt-BR"/>
              </w:rPr>
            </w:pPr>
            <w:r w:rsidRPr="00D179E2">
              <w:rPr>
                <w:b/>
                <w:color w:val="000000"/>
                <w:lang w:val="pt-BR"/>
              </w:rPr>
              <w:t xml:space="preserve">Acreditação do </w:t>
            </w:r>
            <w:r w:rsidR="00DB09C1">
              <w:rPr>
                <w:b/>
                <w:color w:val="000000"/>
                <w:lang w:val="pt-BR"/>
              </w:rPr>
              <w:t>e</w:t>
            </w:r>
            <w:r w:rsidRPr="00D179E2">
              <w:rPr>
                <w:b/>
                <w:color w:val="000000"/>
                <w:lang w:val="pt-BR"/>
              </w:rPr>
              <w:t>vento</w:t>
            </w:r>
          </w:p>
          <w:p w14:paraId="27C284E0" w14:textId="3FEF888F" w:rsidR="0008147E" w:rsidRPr="00D179E2" w:rsidRDefault="6E5BD1F7" w:rsidP="172EBACA">
            <w:pPr>
              <w:rPr>
                <w:del w:id="4" w:author="Kawanishi, Carolina" w:date="2021-08-05T21:13:00Z"/>
                <w:lang w:val="pt-BR"/>
              </w:rPr>
            </w:pPr>
            <w:r w:rsidRPr="172EBACA">
              <w:rPr>
                <w:lang w:val="pt-BR"/>
              </w:rPr>
              <w:t xml:space="preserve">O evento solicitado deve ser credenciado por um </w:t>
            </w:r>
            <w:r w:rsidR="00742BA2">
              <w:rPr>
                <w:lang w:val="pt-BR"/>
              </w:rPr>
              <w:t>ó</w:t>
            </w:r>
            <w:r w:rsidRPr="172EBACA">
              <w:rPr>
                <w:lang w:val="pt-BR"/>
              </w:rPr>
              <w:t>rgão de acreditação reconhecido. Forneça o nome do órgão de acreditação do evento:</w:t>
            </w:r>
          </w:p>
          <w:p w14:paraId="6C70589E" w14:textId="77777777" w:rsidR="0008147E" w:rsidRPr="00D179E2" w:rsidRDefault="0008147E" w:rsidP="00C13BFC">
            <w:pPr>
              <w:rPr>
                <w:b/>
                <w:color w:val="000000"/>
                <w:lang w:val="pt-BR"/>
              </w:rPr>
            </w:pPr>
          </w:p>
        </w:tc>
        <w:tc>
          <w:tcPr>
            <w:tcW w:w="5680" w:type="dxa"/>
          </w:tcPr>
          <w:p w14:paraId="2D049E09" w14:textId="77777777" w:rsidR="0008147E" w:rsidRPr="00D179E2" w:rsidRDefault="00D70734" w:rsidP="00826906">
            <w:pPr>
              <w:rPr>
                <w:color w:val="000000"/>
                <w:lang w:val="pt-BR"/>
              </w:rPr>
            </w:pPr>
            <w:sdt>
              <w:sdtPr>
                <w:rPr>
                  <w:color w:val="000000"/>
                  <w:highlight w:val="lightGray"/>
                </w:rPr>
                <w:id w:val="2009248460"/>
              </w:sdtPr>
              <w:sdtEndPr/>
              <w:sdtContent>
                <w:r w:rsidR="0008147E" w:rsidRPr="00D179E2">
                  <w:rPr>
                    <w:rFonts w:ascii="MS Gothic" w:eastAsia="MS Gothic" w:hAnsi="MS Gothic" w:hint="eastAsia"/>
                    <w:color w:val="000000"/>
                    <w:highlight w:val="lightGray"/>
                    <w:lang w:val="pt-BR"/>
                  </w:rPr>
                  <w:t>☐</w:t>
                </w:r>
              </w:sdtContent>
            </w:sdt>
            <w:r w:rsidR="00826906" w:rsidRPr="00D179E2">
              <w:rPr>
                <w:lang w:val="pt-BR"/>
              </w:rPr>
              <w:t>Confirmo que o evento é acreditado. Queira, por gentileza, fornecer os detalhes do provedor acreditado</w:t>
            </w:r>
            <w:r w:rsidR="0008147E" w:rsidRPr="00D179E2">
              <w:rPr>
                <w:lang w:val="pt-BR"/>
              </w:rPr>
              <w:t xml:space="preserve">: </w:t>
            </w:r>
            <w:r w:rsidR="0008147E"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lang w:val="pt-BR"/>
              </w:rPr>
              <w:instrText xml:space="preserve"> FORMTEXT </w:instrText>
            </w:r>
            <w:r w:rsidR="0008147E" w:rsidRPr="00D179E2">
              <w:rPr>
                <w:color w:val="000000"/>
              </w:rPr>
            </w:r>
            <w:r w:rsidR="0008147E" w:rsidRPr="00D179E2">
              <w:rPr>
                <w:color w:val="000000"/>
              </w:rPr>
              <w:fldChar w:fldCharType="separate"/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noProof/>
              </w:rPr>
              <w:t> </w:t>
            </w:r>
            <w:r w:rsidR="0008147E" w:rsidRPr="00D179E2">
              <w:rPr>
                <w:color w:val="000000"/>
              </w:rPr>
              <w:fldChar w:fldCharType="end"/>
            </w:r>
          </w:p>
        </w:tc>
      </w:tr>
      <w:tr w:rsidR="0008147E" w:rsidRPr="00D179E2" w14:paraId="4A66901D" w14:textId="77777777" w:rsidTr="172EBACA">
        <w:tc>
          <w:tcPr>
            <w:tcW w:w="4390" w:type="dxa"/>
          </w:tcPr>
          <w:p w14:paraId="2AE13D93" w14:textId="63569B1B" w:rsidR="0008147E" w:rsidRPr="00742BA2" w:rsidRDefault="00826906" w:rsidP="00C13BFC">
            <w:pPr>
              <w:rPr>
                <w:b/>
                <w:color w:val="000000"/>
                <w:lang w:val="pt-BR"/>
              </w:rPr>
            </w:pPr>
            <w:r w:rsidRPr="00742BA2">
              <w:rPr>
                <w:b/>
                <w:color w:val="000000"/>
                <w:lang w:val="pt-BR"/>
              </w:rPr>
              <w:t xml:space="preserve">Avaliação das </w:t>
            </w:r>
            <w:r w:rsidR="00DB09C1" w:rsidRPr="00742BA2">
              <w:rPr>
                <w:b/>
                <w:color w:val="000000"/>
                <w:lang w:val="pt-BR"/>
              </w:rPr>
              <w:t>n</w:t>
            </w:r>
            <w:r w:rsidRPr="00742BA2">
              <w:rPr>
                <w:b/>
                <w:color w:val="000000"/>
                <w:lang w:val="pt-BR"/>
              </w:rPr>
              <w:t>ecessidades</w:t>
            </w:r>
            <w:r w:rsidR="0008147E" w:rsidRPr="00742BA2">
              <w:rPr>
                <w:b/>
                <w:color w:val="000000"/>
                <w:lang w:val="pt-BR"/>
              </w:rPr>
              <w:t xml:space="preserve">: </w:t>
            </w:r>
          </w:p>
          <w:p w14:paraId="76A4EDFA" w14:textId="64598230" w:rsidR="00742BA2" w:rsidRDefault="00742BA2" w:rsidP="00742BA2">
            <w:pPr>
              <w:rPr>
                <w:lang w:val="pt-BR"/>
              </w:rPr>
            </w:pPr>
            <w:r w:rsidRPr="00742BA2">
              <w:rPr>
                <w:lang w:val="pt-BR"/>
              </w:rPr>
              <w:t xml:space="preserve">Que necessidade educacional esta solicitação atende? </w:t>
            </w:r>
          </w:p>
          <w:p w14:paraId="36B5113D" w14:textId="77777777" w:rsidR="00742BA2" w:rsidRDefault="00742BA2" w:rsidP="00742BA2">
            <w:pPr>
              <w:rPr>
                <w:lang w:val="pt-BR"/>
              </w:rPr>
            </w:pPr>
            <w:r w:rsidRPr="00742BA2">
              <w:rPr>
                <w:lang w:val="pt-BR"/>
              </w:rPr>
              <w:t xml:space="preserve">Esta atividade médica satisfaz uma necessidade científica/médica importante? </w:t>
            </w:r>
          </w:p>
          <w:p w14:paraId="12658034" w14:textId="1428DA7D" w:rsidR="00742BA2" w:rsidRPr="00742BA2" w:rsidRDefault="00742BA2" w:rsidP="00742BA2">
            <w:pPr>
              <w:rPr>
                <w:lang w:val="pt-BR"/>
              </w:rPr>
            </w:pPr>
            <w:r w:rsidRPr="00742BA2">
              <w:rPr>
                <w:lang w:val="pt-BR"/>
              </w:rPr>
              <w:t xml:space="preserve">A atividade </w:t>
            </w:r>
            <w:r w:rsidR="00C10694">
              <w:rPr>
                <w:lang w:val="pt-BR"/>
              </w:rPr>
              <w:t>beneficiará</w:t>
            </w:r>
            <w:r w:rsidRPr="00742BA2">
              <w:rPr>
                <w:lang w:val="pt-BR"/>
              </w:rPr>
              <w:t xml:space="preserve"> o conhecimento científico ou a prática clínica? </w:t>
            </w:r>
          </w:p>
          <w:p w14:paraId="19241F90" w14:textId="77777777" w:rsidR="0008147E" w:rsidRPr="00D179E2" w:rsidRDefault="0008147E" w:rsidP="00C13BFC">
            <w:pPr>
              <w:rPr>
                <w:b/>
                <w:color w:val="000000"/>
                <w:lang w:val="pt-BR"/>
              </w:rPr>
            </w:pPr>
          </w:p>
        </w:tc>
        <w:tc>
          <w:tcPr>
            <w:tcW w:w="5680" w:type="dxa"/>
          </w:tcPr>
          <w:p w14:paraId="19DBA5C4" w14:textId="05E89703" w:rsidR="0008147E" w:rsidRPr="00D179E2" w:rsidRDefault="007325F8" w:rsidP="00C13BFC">
            <w:pPr>
              <w:rPr>
                <w:rStyle w:val="Forte"/>
                <w:b w:val="0"/>
                <w:lang w:val="pt-BR"/>
              </w:rPr>
            </w:pPr>
            <w:r>
              <w:rPr>
                <w:rStyle w:val="Forte"/>
                <w:lang w:val="pt-BR"/>
              </w:rPr>
              <w:lastRenderedPageBreak/>
              <w:t>P</w:t>
            </w:r>
            <w:r w:rsidR="00826906" w:rsidRPr="00D179E2">
              <w:rPr>
                <w:rStyle w:val="Forte"/>
                <w:lang w:val="pt-BR"/>
              </w:rPr>
              <w:t xml:space="preserve">or gentileza, </w:t>
            </w:r>
            <w:proofErr w:type="spellStart"/>
            <w:r w:rsidR="00826906" w:rsidRPr="00D179E2">
              <w:rPr>
                <w:rStyle w:val="Forte"/>
                <w:lang w:val="pt-BR"/>
              </w:rPr>
              <w:t>fornecer</w:t>
            </w:r>
            <w:proofErr w:type="spellEnd"/>
            <w:r w:rsidR="00826906" w:rsidRPr="00D179E2">
              <w:rPr>
                <w:rStyle w:val="Forte"/>
                <w:lang w:val="pt-BR"/>
              </w:rPr>
              <w:t xml:space="preserve"> detalhes</w:t>
            </w:r>
            <w:r w:rsidR="0008147E" w:rsidRPr="00D179E2">
              <w:rPr>
                <w:rStyle w:val="Forte"/>
                <w:lang w:val="pt-BR"/>
              </w:rPr>
              <w:t>:</w:t>
            </w:r>
          </w:p>
          <w:p w14:paraId="1A730A80" w14:textId="77777777" w:rsidR="0008147E" w:rsidRPr="00D179E2" w:rsidRDefault="0008147E" w:rsidP="00C13BFC">
            <w:pPr>
              <w:rPr>
                <w:b/>
                <w:color w:val="000000"/>
              </w:rPr>
            </w:pPr>
            <w:r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</w:rPr>
              <w:instrText xml:space="preserve"> FORMTEXT </w:instrText>
            </w:r>
            <w:r w:rsidRPr="00D179E2">
              <w:rPr>
                <w:color w:val="000000"/>
              </w:rPr>
            </w:r>
            <w:r w:rsidRPr="00D179E2">
              <w:rPr>
                <w:color w:val="000000"/>
              </w:rPr>
              <w:fldChar w:fldCharType="separate"/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color w:val="000000"/>
              </w:rPr>
              <w:fldChar w:fldCharType="end"/>
            </w:r>
          </w:p>
        </w:tc>
      </w:tr>
      <w:tr w:rsidR="0008147E" w:rsidRPr="00D179E2" w14:paraId="6717848D" w14:textId="77777777" w:rsidTr="172EBACA">
        <w:tc>
          <w:tcPr>
            <w:tcW w:w="4390" w:type="dxa"/>
          </w:tcPr>
          <w:p w14:paraId="5BB38A8A" w14:textId="46F60B3B" w:rsidR="0008147E" w:rsidRPr="00D179E2" w:rsidRDefault="00826906" w:rsidP="00C13BFC">
            <w:pPr>
              <w:rPr>
                <w:b/>
                <w:color w:val="000000"/>
                <w:lang w:val="pt-BR"/>
              </w:rPr>
            </w:pPr>
            <w:r w:rsidRPr="00D179E2">
              <w:rPr>
                <w:b/>
                <w:color w:val="000000"/>
                <w:lang w:val="pt-BR"/>
              </w:rPr>
              <w:t xml:space="preserve">Resultados </w:t>
            </w:r>
            <w:r w:rsidR="00870615">
              <w:rPr>
                <w:b/>
                <w:color w:val="000000"/>
                <w:lang w:val="pt-BR"/>
              </w:rPr>
              <w:t>e</w:t>
            </w:r>
            <w:r w:rsidRPr="00D179E2">
              <w:rPr>
                <w:b/>
                <w:color w:val="000000"/>
                <w:lang w:val="pt-BR"/>
              </w:rPr>
              <w:t>ducacionais</w:t>
            </w:r>
            <w:r w:rsidR="0008147E" w:rsidRPr="00D179E2">
              <w:rPr>
                <w:b/>
                <w:color w:val="000000"/>
                <w:lang w:val="pt-BR"/>
              </w:rPr>
              <w:t>:</w:t>
            </w:r>
          </w:p>
          <w:p w14:paraId="11D6C074" w14:textId="6819B8AA" w:rsidR="0008147E" w:rsidRPr="00742BA2" w:rsidRDefault="00826906" w:rsidP="00C13BFC">
            <w:pPr>
              <w:rPr>
                <w:rStyle w:val="fontstyle21"/>
                <w:b/>
                <w:sz w:val="20"/>
                <w:szCs w:val="20"/>
                <w:lang w:val="pt-BR"/>
              </w:rPr>
            </w:pPr>
            <w:r w:rsidRPr="00D179E2">
              <w:rPr>
                <w:color w:val="000000"/>
                <w:lang w:val="pt-BR"/>
              </w:rPr>
              <w:t>Como os resultados educacionais serão medidos</w:t>
            </w:r>
            <w:r w:rsidR="0008147E" w:rsidRPr="00D179E2">
              <w:rPr>
                <w:color w:val="000000"/>
                <w:lang w:val="pt-BR"/>
              </w:rPr>
              <w:t xml:space="preserve">? </w:t>
            </w:r>
            <w:r w:rsidRPr="00D179E2">
              <w:rPr>
                <w:color w:val="000000"/>
                <w:lang w:val="pt-BR"/>
              </w:rPr>
              <w:t>Como a mudança no conhecimento do HCP será medida</w:t>
            </w:r>
            <w:r w:rsidR="0008147E" w:rsidRPr="00D179E2">
              <w:rPr>
                <w:rStyle w:val="fontstyle21"/>
                <w:sz w:val="20"/>
                <w:szCs w:val="20"/>
                <w:lang w:val="pt-BR"/>
              </w:rPr>
              <w:t xml:space="preserve">? </w:t>
            </w:r>
            <w:r w:rsidRPr="00D179E2">
              <w:rPr>
                <w:rStyle w:val="fontstyle21"/>
                <w:sz w:val="20"/>
                <w:szCs w:val="20"/>
                <w:lang w:val="pt-BR"/>
              </w:rPr>
              <w:t xml:space="preserve">Como o impacto nos cuidados com o paciente </w:t>
            </w:r>
            <w:r w:rsidRPr="00D179E2">
              <w:rPr>
                <w:rStyle w:val="fontstyle21"/>
                <w:rFonts w:hint="eastAsia"/>
                <w:sz w:val="20"/>
                <w:szCs w:val="20"/>
                <w:lang w:val="pt-BR"/>
              </w:rPr>
              <w:t>ser</w:t>
            </w:r>
            <w:r w:rsidR="00381D3C">
              <w:rPr>
                <w:rStyle w:val="fontstyle21"/>
                <w:sz w:val="20"/>
                <w:szCs w:val="20"/>
                <w:lang w:val="pt-BR"/>
              </w:rPr>
              <w:t>á</w:t>
            </w:r>
            <w:r w:rsidRPr="00D179E2">
              <w:rPr>
                <w:rStyle w:val="fontstyle21"/>
                <w:sz w:val="20"/>
                <w:szCs w:val="20"/>
                <w:lang w:val="pt-BR"/>
              </w:rPr>
              <w:t xml:space="preserve"> medido</w:t>
            </w:r>
            <w:r w:rsidR="0008147E" w:rsidRPr="00D179E2">
              <w:rPr>
                <w:rStyle w:val="fontstyle21"/>
                <w:sz w:val="20"/>
                <w:szCs w:val="20"/>
                <w:lang w:val="pt-BR"/>
              </w:rPr>
              <w:t xml:space="preserve">? </w:t>
            </w:r>
            <w:r w:rsidRPr="00742BA2">
              <w:rPr>
                <w:rStyle w:val="fontstyle21"/>
                <w:sz w:val="20"/>
                <w:szCs w:val="20"/>
                <w:lang w:val="pt-BR"/>
              </w:rPr>
              <w:t>Como o conhecimento ser</w:t>
            </w:r>
            <w:r w:rsidRPr="00742BA2">
              <w:rPr>
                <w:rStyle w:val="fontstyle21"/>
                <w:rFonts w:hint="eastAsia"/>
                <w:sz w:val="20"/>
                <w:szCs w:val="20"/>
                <w:lang w:val="pt-BR"/>
              </w:rPr>
              <w:t>á</w:t>
            </w:r>
            <w:r w:rsidRPr="00742BA2">
              <w:rPr>
                <w:rStyle w:val="fontstyle21"/>
                <w:sz w:val="20"/>
                <w:szCs w:val="20"/>
                <w:lang w:val="pt-BR"/>
              </w:rPr>
              <w:t xml:space="preserve"> compartilhado</w:t>
            </w:r>
            <w:r w:rsidR="0008147E" w:rsidRPr="00742BA2">
              <w:rPr>
                <w:rStyle w:val="fontstyle21"/>
                <w:sz w:val="20"/>
                <w:szCs w:val="20"/>
                <w:lang w:val="pt-BR"/>
              </w:rPr>
              <w:t>?</w:t>
            </w:r>
          </w:p>
          <w:p w14:paraId="76A1E054" w14:textId="77777777" w:rsidR="0008147E" w:rsidRPr="00742BA2" w:rsidRDefault="0008147E" w:rsidP="00C13BFC">
            <w:pPr>
              <w:rPr>
                <w:color w:val="000000"/>
                <w:lang w:val="pt-BR"/>
              </w:rPr>
            </w:pPr>
          </w:p>
        </w:tc>
        <w:tc>
          <w:tcPr>
            <w:tcW w:w="5680" w:type="dxa"/>
          </w:tcPr>
          <w:p w14:paraId="3B27ED94" w14:textId="3DCE309E" w:rsidR="0008147E" w:rsidRPr="007325F8" w:rsidRDefault="007325F8" w:rsidP="00C13BFC">
            <w:pPr>
              <w:rPr>
                <w:lang w:val="pt-BR"/>
              </w:rPr>
            </w:pPr>
            <w:r>
              <w:rPr>
                <w:rStyle w:val="Forte"/>
                <w:bCs w:val="0"/>
                <w:lang w:val="pt-BR"/>
              </w:rPr>
              <w:t>P</w:t>
            </w:r>
            <w:r w:rsidR="00826906" w:rsidRPr="00742BA2">
              <w:rPr>
                <w:rStyle w:val="Forte"/>
                <w:bCs w:val="0"/>
              </w:rPr>
              <w:t xml:space="preserve">or </w:t>
            </w:r>
            <w:proofErr w:type="spellStart"/>
            <w:r w:rsidR="00826906" w:rsidRPr="00742BA2">
              <w:rPr>
                <w:rStyle w:val="Forte"/>
                <w:bCs w:val="0"/>
              </w:rPr>
              <w:t>gentileza</w:t>
            </w:r>
            <w:proofErr w:type="spellEnd"/>
            <w:r w:rsidR="00826906" w:rsidRPr="00742BA2">
              <w:rPr>
                <w:rStyle w:val="Forte"/>
                <w:bCs w:val="0"/>
              </w:rPr>
              <w:t xml:space="preserve">, </w:t>
            </w:r>
            <w:proofErr w:type="spellStart"/>
            <w:r w:rsidR="00826906" w:rsidRPr="00742BA2">
              <w:rPr>
                <w:rStyle w:val="Forte"/>
                <w:bCs w:val="0"/>
              </w:rPr>
              <w:t>fornecer</w:t>
            </w:r>
            <w:proofErr w:type="spellEnd"/>
            <w:r w:rsidR="00826906" w:rsidRPr="00742BA2">
              <w:rPr>
                <w:rStyle w:val="Forte"/>
                <w:bCs w:val="0"/>
              </w:rPr>
              <w:t xml:space="preserve"> </w:t>
            </w:r>
            <w:proofErr w:type="spellStart"/>
            <w:r w:rsidR="00826906" w:rsidRPr="00742BA2">
              <w:rPr>
                <w:rStyle w:val="Forte"/>
                <w:bCs w:val="0"/>
              </w:rPr>
              <w:t>detalhes</w:t>
            </w:r>
            <w:proofErr w:type="spellEnd"/>
            <w:r w:rsidR="0008147E" w:rsidRPr="00381D3C">
              <w:rPr>
                <w:lang w:val="pt-BR"/>
              </w:rPr>
              <w:t xml:space="preserve">: </w:t>
            </w:r>
          </w:p>
          <w:p w14:paraId="05D2125F" w14:textId="77777777" w:rsidR="0008147E" w:rsidRPr="00D179E2" w:rsidRDefault="0008147E" w:rsidP="00C13BFC">
            <w:r w:rsidRPr="00D179E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</w:rPr>
              <w:instrText xml:space="preserve"> FORMTEXT </w:instrText>
            </w:r>
            <w:r w:rsidRPr="00D179E2">
              <w:rPr>
                <w:color w:val="000000"/>
              </w:rPr>
            </w:r>
            <w:r w:rsidRPr="00D179E2">
              <w:rPr>
                <w:color w:val="000000"/>
              </w:rPr>
              <w:fldChar w:fldCharType="separate"/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noProof/>
              </w:rPr>
              <w:t> </w:t>
            </w:r>
            <w:r w:rsidRPr="00D179E2">
              <w:rPr>
                <w:color w:val="000000"/>
              </w:rPr>
              <w:fldChar w:fldCharType="end"/>
            </w:r>
          </w:p>
        </w:tc>
      </w:tr>
    </w:tbl>
    <w:p w14:paraId="0C44FE5A" w14:textId="77777777" w:rsidR="0008147E" w:rsidRDefault="0008147E" w:rsidP="0008147E"/>
    <w:p w14:paraId="4DDE701A" w14:textId="77777777" w:rsidR="0008147E" w:rsidRDefault="0008147E" w:rsidP="0008147E"/>
    <w:p w14:paraId="68A48051" w14:textId="77777777" w:rsidR="0008147E" w:rsidRPr="00D179E2" w:rsidRDefault="009C12DB" w:rsidP="0008147E">
      <w:pPr>
        <w:pStyle w:val="Ttulo1"/>
        <w:rPr>
          <w:lang w:val="pt-BR"/>
        </w:rPr>
      </w:pPr>
      <w:r w:rsidRPr="00D179E2">
        <w:rPr>
          <w:lang w:val="pt-BR"/>
        </w:rPr>
        <w:t>DETALHES DA SOLICITAÇÃO DE CONCESSÃO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6442"/>
      </w:tblGrid>
      <w:tr w:rsidR="0008147E" w:rsidRPr="00D179E2" w14:paraId="4E8F8079" w14:textId="77777777" w:rsidTr="172EBACA">
        <w:trPr>
          <w:trHeight w:val="908"/>
        </w:trPr>
        <w:tc>
          <w:tcPr>
            <w:tcW w:w="2410" w:type="dxa"/>
            <w:shd w:val="clear" w:color="auto" w:fill="auto"/>
          </w:tcPr>
          <w:p w14:paraId="09DB8609" w14:textId="737973AD" w:rsidR="0008147E" w:rsidRPr="00D179E2" w:rsidRDefault="58037A14" w:rsidP="172EBAC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172EBACA">
              <w:rPr>
                <w:b/>
                <w:bCs/>
                <w:color w:val="000000" w:themeColor="text1"/>
                <w:sz w:val="20"/>
                <w:szCs w:val="20"/>
              </w:rPr>
              <w:t>Apoio científico</w:t>
            </w:r>
            <w:r w:rsidR="5F5CA1B4" w:rsidRPr="172EBAC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31D97A0" w:rsidRPr="172EBACA">
              <w:rPr>
                <w:b/>
                <w:bCs/>
                <w:color w:val="000000" w:themeColor="text1"/>
                <w:sz w:val="20"/>
                <w:szCs w:val="20"/>
              </w:rPr>
              <w:t>solicitado</w:t>
            </w:r>
            <w:r w:rsidR="5F5CA1B4" w:rsidRPr="172EBACA">
              <w:rPr>
                <w:b/>
                <w:bCs/>
                <w:color w:val="000000" w:themeColor="text1"/>
                <w:sz w:val="20"/>
                <w:szCs w:val="20"/>
              </w:rPr>
              <w:t xml:space="preserve"> na data</w:t>
            </w:r>
            <w:r w:rsidR="67942122" w:rsidRPr="172EBACA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7665" w:type="dxa"/>
            <w:shd w:val="clear" w:color="auto" w:fill="auto"/>
          </w:tcPr>
          <w:p w14:paraId="45B1BC3E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2C817103" w14:textId="77777777" w:rsidTr="172EBACA">
        <w:trPr>
          <w:trHeight w:val="680"/>
        </w:trPr>
        <w:tc>
          <w:tcPr>
            <w:tcW w:w="2410" w:type="dxa"/>
            <w:shd w:val="clear" w:color="auto" w:fill="auto"/>
          </w:tcPr>
          <w:p w14:paraId="724075A6" w14:textId="15579B2D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Quantidade de </w:t>
            </w:r>
            <w:proofErr w:type="spellStart"/>
            <w:r w:rsidRPr="00D179E2">
              <w:rPr>
                <w:b/>
                <w:sz w:val="20"/>
                <w:szCs w:val="20"/>
              </w:rPr>
              <w:t>HCPs</w:t>
            </w:r>
            <w:proofErr w:type="spellEnd"/>
            <w:r w:rsidRPr="00D179E2">
              <w:rPr>
                <w:b/>
                <w:sz w:val="20"/>
                <w:szCs w:val="20"/>
              </w:rPr>
              <w:t xml:space="preserve"> aos quais você pretende </w:t>
            </w:r>
            <w:r w:rsidR="007325F8">
              <w:rPr>
                <w:b/>
                <w:sz w:val="20"/>
                <w:szCs w:val="20"/>
              </w:rPr>
              <w:t>solicitar apoio científico</w:t>
            </w:r>
            <w:r w:rsidR="0008147E" w:rsidRPr="00D179E2">
              <w:rPr>
                <w:b/>
                <w:sz w:val="20"/>
                <w:szCs w:val="20"/>
              </w:rPr>
              <w:t>:</w:t>
            </w:r>
            <w:r w:rsidRPr="00D179E2">
              <w:rPr>
                <w:b/>
                <w:sz w:val="20"/>
                <w:szCs w:val="20"/>
              </w:rPr>
              <w:t xml:space="preserve"> </w:t>
            </w:r>
            <w:r w:rsidR="0008147E" w:rsidRPr="00D179E2">
              <w:rPr>
                <w:sz w:val="20"/>
                <w:szCs w:val="20"/>
              </w:rPr>
              <w:t>(</w:t>
            </w:r>
            <w:r w:rsidRPr="00D179E2">
              <w:rPr>
                <w:sz w:val="20"/>
                <w:szCs w:val="20"/>
              </w:rPr>
              <w:t xml:space="preserve">máximo de </w:t>
            </w:r>
            <w:r w:rsidR="0008147E" w:rsidRPr="00D179E2">
              <w:rPr>
                <w:sz w:val="20"/>
                <w:szCs w:val="20"/>
              </w:rPr>
              <w:t>10)</w:t>
            </w:r>
          </w:p>
        </w:tc>
        <w:tc>
          <w:tcPr>
            <w:tcW w:w="7665" w:type="dxa"/>
            <w:shd w:val="clear" w:color="auto" w:fill="auto"/>
          </w:tcPr>
          <w:p w14:paraId="2DEE5D63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3DDEF29C" w14:textId="77777777" w:rsidTr="172EBACA">
        <w:trPr>
          <w:trHeight w:val="805"/>
        </w:trPr>
        <w:tc>
          <w:tcPr>
            <w:tcW w:w="2410" w:type="dxa"/>
            <w:shd w:val="clear" w:color="auto" w:fill="auto"/>
          </w:tcPr>
          <w:p w14:paraId="7CD955F4" w14:textId="5CE8D367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Descrição do </w:t>
            </w:r>
            <w:r w:rsidR="007325F8">
              <w:rPr>
                <w:b/>
                <w:sz w:val="20"/>
                <w:szCs w:val="20"/>
              </w:rPr>
              <w:t>apoio</w:t>
            </w:r>
            <w:r w:rsidR="007325F8" w:rsidRPr="00D179E2">
              <w:rPr>
                <w:b/>
                <w:sz w:val="20"/>
                <w:szCs w:val="20"/>
              </w:rPr>
              <w:t xml:space="preserve"> </w:t>
            </w:r>
            <w:r w:rsidRPr="00D179E2">
              <w:rPr>
                <w:b/>
                <w:sz w:val="20"/>
                <w:szCs w:val="20"/>
              </w:rPr>
              <w:t>solicitado</w:t>
            </w:r>
            <w:r w:rsidR="0008147E" w:rsidRPr="00D179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65" w:type="dxa"/>
            <w:shd w:val="clear" w:color="auto" w:fill="auto"/>
          </w:tcPr>
          <w:p w14:paraId="38C377FD" w14:textId="77777777" w:rsidR="0008147E" w:rsidRPr="00D179E2" w:rsidRDefault="0008147E" w:rsidP="00C13BFC">
            <w:pPr>
              <w:rPr>
                <w:b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72145805" w14:textId="77777777" w:rsidTr="172EBACA">
        <w:trPr>
          <w:trHeight w:val="731"/>
        </w:trPr>
        <w:tc>
          <w:tcPr>
            <w:tcW w:w="2410" w:type="dxa"/>
            <w:shd w:val="clear" w:color="auto" w:fill="auto"/>
          </w:tcPr>
          <w:p w14:paraId="2D0E3260" w14:textId="6F934E6C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Discriminação de </w:t>
            </w:r>
            <w:r w:rsidR="007325F8">
              <w:rPr>
                <w:b/>
                <w:sz w:val="20"/>
                <w:szCs w:val="20"/>
              </w:rPr>
              <w:t>c</w:t>
            </w:r>
            <w:r w:rsidRPr="00D179E2">
              <w:rPr>
                <w:b/>
                <w:sz w:val="20"/>
                <w:szCs w:val="20"/>
              </w:rPr>
              <w:t xml:space="preserve">ustos </w:t>
            </w:r>
            <w:r w:rsidR="007325F8">
              <w:rPr>
                <w:b/>
                <w:sz w:val="20"/>
                <w:szCs w:val="20"/>
              </w:rPr>
              <w:t>do apoio</w:t>
            </w:r>
            <w:r w:rsidR="0008147E" w:rsidRPr="00D179E2">
              <w:rPr>
                <w:b/>
                <w:sz w:val="20"/>
                <w:szCs w:val="20"/>
              </w:rPr>
              <w:t>:</w:t>
            </w:r>
          </w:p>
          <w:p w14:paraId="14AF4F57" w14:textId="5A8538B6" w:rsidR="0008147E" w:rsidRPr="00D179E2" w:rsidRDefault="009C12DB" w:rsidP="00D179E2">
            <w:pPr>
              <w:jc w:val="left"/>
              <w:rPr>
                <w:sz w:val="20"/>
                <w:szCs w:val="20"/>
              </w:rPr>
            </w:pPr>
            <w:r w:rsidRPr="00D179E2">
              <w:rPr>
                <w:sz w:val="20"/>
                <w:szCs w:val="20"/>
              </w:rPr>
              <w:t xml:space="preserve">Fornecer um </w:t>
            </w:r>
            <w:r w:rsidR="007325F8">
              <w:rPr>
                <w:sz w:val="20"/>
                <w:szCs w:val="20"/>
              </w:rPr>
              <w:t>detalhamento</w:t>
            </w:r>
            <w:r w:rsidR="007325F8" w:rsidRPr="00D179E2">
              <w:rPr>
                <w:sz w:val="20"/>
                <w:szCs w:val="20"/>
              </w:rPr>
              <w:t xml:space="preserve"> </w:t>
            </w:r>
            <w:r w:rsidRPr="00D179E2">
              <w:rPr>
                <w:sz w:val="20"/>
                <w:szCs w:val="20"/>
              </w:rPr>
              <w:t xml:space="preserve">de custos dos itens que o </w:t>
            </w:r>
            <w:r w:rsidR="007325F8">
              <w:rPr>
                <w:sz w:val="20"/>
                <w:szCs w:val="20"/>
              </w:rPr>
              <w:t>apoio científico</w:t>
            </w:r>
            <w:r w:rsidRPr="00D179E2">
              <w:rPr>
                <w:sz w:val="20"/>
                <w:szCs w:val="20"/>
              </w:rPr>
              <w:t xml:space="preserve"> cobrir</w:t>
            </w:r>
            <w:r w:rsidR="007325F8">
              <w:rPr>
                <w:sz w:val="20"/>
                <w:szCs w:val="20"/>
              </w:rPr>
              <w:t>ia</w:t>
            </w:r>
          </w:p>
          <w:p w14:paraId="24837481" w14:textId="77777777" w:rsidR="0008147E" w:rsidRPr="00D179E2" w:rsidRDefault="0008147E" w:rsidP="00D179E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elacomgrad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2445"/>
              <w:gridCol w:w="1700"/>
            </w:tblGrid>
            <w:tr w:rsidR="0008147E" w:rsidRPr="00D179E2" w14:paraId="64346FCB" w14:textId="77777777" w:rsidTr="172EBACA">
              <w:tc>
                <w:tcPr>
                  <w:tcW w:w="2129" w:type="dxa"/>
                  <w:tcBorders>
                    <w:bottom w:val="double" w:sz="4" w:space="0" w:color="auto"/>
                  </w:tcBorders>
                </w:tcPr>
                <w:p w14:paraId="62193FAB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b/>
                    </w:rPr>
                    <w:t xml:space="preserve">Item </w:t>
                  </w:r>
                </w:p>
              </w:tc>
              <w:tc>
                <w:tcPr>
                  <w:tcW w:w="2515" w:type="dxa"/>
                  <w:tcBorders>
                    <w:bottom w:val="double" w:sz="4" w:space="0" w:color="auto"/>
                  </w:tcBorders>
                </w:tcPr>
                <w:p w14:paraId="7DAC75E8" w14:textId="77777777" w:rsidR="0008147E" w:rsidRPr="00D179E2" w:rsidRDefault="009C12DB" w:rsidP="00C13BFC">
                  <w:pPr>
                    <w:rPr>
                      <w:b/>
                      <w:lang w:val="pt-BR"/>
                    </w:rPr>
                  </w:pPr>
                  <w:r w:rsidRPr="00D179E2">
                    <w:rPr>
                      <w:b/>
                      <w:lang w:val="pt-BR"/>
                    </w:rPr>
                    <w:t>Quantidade de</w:t>
                  </w:r>
                  <w:r w:rsidR="0008147E" w:rsidRPr="00D179E2">
                    <w:rPr>
                      <w:b/>
                      <w:lang w:val="pt-BR"/>
                    </w:rPr>
                    <w:t xml:space="preserve"> </w:t>
                  </w:r>
                  <w:proofErr w:type="spellStart"/>
                  <w:r w:rsidR="0008147E" w:rsidRPr="00D179E2">
                    <w:rPr>
                      <w:b/>
                      <w:lang w:val="pt-BR"/>
                    </w:rPr>
                    <w:t>HCPs</w:t>
                  </w:r>
                  <w:proofErr w:type="spellEnd"/>
                  <w:r w:rsidR="0008147E" w:rsidRPr="00D179E2">
                    <w:rPr>
                      <w:b/>
                      <w:lang w:val="pt-BR"/>
                    </w:rPr>
                    <w:t xml:space="preserve"> </w:t>
                  </w:r>
                </w:p>
                <w:p w14:paraId="5C344FF9" w14:textId="77777777" w:rsidR="0008147E" w:rsidRPr="00D179E2" w:rsidRDefault="009C12DB" w:rsidP="009C12DB">
                  <w:pPr>
                    <w:rPr>
                      <w:lang w:val="pt-BR"/>
                    </w:rPr>
                  </w:pPr>
                  <w:r w:rsidRPr="00D179E2">
                    <w:rPr>
                      <w:lang w:val="pt-BR"/>
                    </w:rPr>
                    <w:t>Observação</w:t>
                  </w:r>
                  <w:r w:rsidR="0008147E" w:rsidRPr="00D179E2">
                    <w:rPr>
                      <w:lang w:val="pt-BR"/>
                    </w:rPr>
                    <w:t xml:space="preserve">: </w:t>
                  </w:r>
                  <w:r w:rsidRPr="00D179E2">
                    <w:rPr>
                      <w:lang w:val="pt-BR"/>
                    </w:rPr>
                    <w:t>Máximo</w:t>
                  </w:r>
                  <w:r w:rsidR="0008147E" w:rsidRPr="00D179E2">
                    <w:rPr>
                      <w:lang w:val="pt-BR"/>
                    </w:rPr>
                    <w:t xml:space="preserve"> = 10</w:t>
                  </w:r>
                </w:p>
              </w:tc>
              <w:tc>
                <w:tcPr>
                  <w:tcW w:w="1747" w:type="dxa"/>
                  <w:tcBorders>
                    <w:bottom w:val="double" w:sz="4" w:space="0" w:color="auto"/>
                  </w:tcBorders>
                </w:tcPr>
                <w:p w14:paraId="5DECE5B0" w14:textId="77777777" w:rsidR="0008147E" w:rsidRPr="00D179E2" w:rsidRDefault="0008147E" w:rsidP="009C12DB">
                  <w:pPr>
                    <w:rPr>
                      <w:b/>
                    </w:rPr>
                  </w:pPr>
                  <w:proofErr w:type="spellStart"/>
                  <w:r w:rsidRPr="00D179E2">
                    <w:rPr>
                      <w:b/>
                    </w:rPr>
                    <w:t>C</w:t>
                  </w:r>
                  <w:r w:rsidR="009C12DB" w:rsidRPr="00D179E2">
                    <w:rPr>
                      <w:b/>
                    </w:rPr>
                    <w:t>usto</w:t>
                  </w:r>
                  <w:proofErr w:type="spellEnd"/>
                  <w:r w:rsidRPr="00D179E2">
                    <w:rPr>
                      <w:b/>
                    </w:rPr>
                    <w:t xml:space="preserve"> </w:t>
                  </w:r>
                </w:p>
              </w:tc>
            </w:tr>
            <w:tr w:rsidR="0008147E" w:rsidRPr="00D179E2" w14:paraId="268DE9E3" w14:textId="77777777" w:rsidTr="172EBACA">
              <w:tc>
                <w:tcPr>
                  <w:tcW w:w="2129" w:type="dxa"/>
                  <w:tcBorders>
                    <w:top w:val="double" w:sz="4" w:space="0" w:color="auto"/>
                  </w:tcBorders>
                </w:tcPr>
                <w:p w14:paraId="4AB1BD4D" w14:textId="26942989" w:rsidR="0008147E" w:rsidRPr="00D179E2" w:rsidRDefault="179AF082" w:rsidP="009C12DB">
                  <w:proofErr w:type="spellStart"/>
                  <w:r>
                    <w:t>Inscrição</w:t>
                  </w:r>
                  <w:proofErr w:type="spellEnd"/>
                  <w:r w:rsidR="67942122">
                    <w:t xml:space="preserve"> </w:t>
                  </w:r>
                </w:p>
              </w:tc>
              <w:tc>
                <w:tcPr>
                  <w:tcW w:w="2515" w:type="dxa"/>
                  <w:tcBorders>
                    <w:top w:val="double" w:sz="4" w:space="0" w:color="auto"/>
                  </w:tcBorders>
                </w:tcPr>
                <w:p w14:paraId="1FB804CC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double" w:sz="4" w:space="0" w:color="auto"/>
                  </w:tcBorders>
                </w:tcPr>
                <w:p w14:paraId="719CC712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08147E" w:rsidRPr="00D179E2" w14:paraId="4C319870" w14:textId="77777777" w:rsidTr="172EBACA">
              <w:tc>
                <w:tcPr>
                  <w:tcW w:w="2129" w:type="dxa"/>
                </w:tcPr>
                <w:p w14:paraId="2D52761E" w14:textId="6E6D780B" w:rsidR="0008147E" w:rsidRPr="00D179E2" w:rsidRDefault="76ED631A" w:rsidP="172EBACA">
                  <w:r w:rsidRPr="172EBACA">
                    <w:t xml:space="preserve"> </w:t>
                  </w:r>
                  <w:proofErr w:type="spellStart"/>
                  <w:r w:rsidRPr="172EBACA">
                    <w:t>Passagens</w:t>
                  </w:r>
                  <w:proofErr w:type="spellEnd"/>
                  <w:r w:rsidRPr="172EBACA">
                    <w:t xml:space="preserve"> </w:t>
                  </w:r>
                  <w:proofErr w:type="spellStart"/>
                  <w:r w:rsidR="00742BA2">
                    <w:t>a</w:t>
                  </w:r>
                  <w:r w:rsidRPr="172EBACA">
                    <w:t>éreas</w:t>
                  </w:r>
                  <w:proofErr w:type="spellEnd"/>
                </w:p>
              </w:tc>
              <w:tc>
                <w:tcPr>
                  <w:tcW w:w="2515" w:type="dxa"/>
                  <w:shd w:val="clear" w:color="auto" w:fill="auto"/>
                </w:tcPr>
                <w:p w14:paraId="4F8A2FC5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47" w:type="dxa"/>
                  <w:shd w:val="clear" w:color="auto" w:fill="auto"/>
                </w:tcPr>
                <w:p w14:paraId="03576E5D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08147E" w:rsidRPr="00D179E2" w14:paraId="12732257" w14:textId="77777777" w:rsidTr="172EBACA">
              <w:tc>
                <w:tcPr>
                  <w:tcW w:w="2129" w:type="dxa"/>
                </w:tcPr>
                <w:p w14:paraId="25B1D270" w14:textId="77777777" w:rsidR="0008147E" w:rsidRPr="00D179E2" w:rsidRDefault="0008147E" w:rsidP="009C12DB">
                  <w:proofErr w:type="spellStart"/>
                  <w:r w:rsidRPr="00D179E2">
                    <w:t>Acomoda</w:t>
                  </w:r>
                  <w:r w:rsidR="009C12DB" w:rsidRPr="00D179E2">
                    <w:t>ção</w:t>
                  </w:r>
                  <w:proofErr w:type="spellEnd"/>
                  <w:r w:rsidRPr="00D179E2">
                    <w:t xml:space="preserve"> </w:t>
                  </w:r>
                </w:p>
              </w:tc>
              <w:tc>
                <w:tcPr>
                  <w:tcW w:w="2515" w:type="dxa"/>
                  <w:shd w:val="clear" w:color="auto" w:fill="auto"/>
                </w:tcPr>
                <w:p w14:paraId="31E2CCAF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747" w:type="dxa"/>
                  <w:shd w:val="clear" w:color="auto" w:fill="auto"/>
                </w:tcPr>
                <w:p w14:paraId="64D31FAD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08147E" w:rsidRPr="00D179E2" w14:paraId="3E052929" w14:textId="77777777" w:rsidTr="172EBACA">
              <w:tc>
                <w:tcPr>
                  <w:tcW w:w="2129" w:type="dxa"/>
                  <w:shd w:val="clear" w:color="auto" w:fill="D9D9D9" w:themeFill="background1" w:themeFillShade="D9"/>
                </w:tcPr>
                <w:p w14:paraId="65F92C0F" w14:textId="77777777" w:rsidR="0008147E" w:rsidRPr="00D179E2" w:rsidRDefault="0008147E" w:rsidP="00C13BFC">
                  <w:pPr>
                    <w:rPr>
                      <w:b/>
                    </w:rPr>
                  </w:pPr>
                </w:p>
              </w:tc>
              <w:tc>
                <w:tcPr>
                  <w:tcW w:w="2515" w:type="dxa"/>
                  <w:shd w:val="clear" w:color="auto" w:fill="D9D9D9" w:themeFill="background1" w:themeFillShade="D9"/>
                </w:tcPr>
                <w:p w14:paraId="231C2E17" w14:textId="77777777" w:rsidR="0008147E" w:rsidRPr="00D179E2" w:rsidRDefault="0008147E" w:rsidP="00C13BFC">
                  <w:pPr>
                    <w:rPr>
                      <w:b/>
                    </w:rPr>
                  </w:pPr>
                </w:p>
              </w:tc>
              <w:tc>
                <w:tcPr>
                  <w:tcW w:w="1747" w:type="dxa"/>
                </w:tcPr>
                <w:p w14:paraId="0B20FEC0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b/>
                    </w:rPr>
                    <w:t xml:space="preserve">Total*: </w:t>
                  </w:r>
                </w:p>
                <w:p w14:paraId="0BD9CFCA" w14:textId="77777777" w:rsidR="0008147E" w:rsidRPr="00D179E2" w:rsidRDefault="0008147E" w:rsidP="00C13BFC">
                  <w:pPr>
                    <w:rPr>
                      <w:b/>
                    </w:rPr>
                  </w:pPr>
                  <w:r w:rsidRPr="00D179E2"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179E2">
                    <w:rPr>
                      <w:color w:val="000000"/>
                    </w:rPr>
                    <w:instrText xml:space="preserve"> FORMTEXT </w:instrText>
                  </w:r>
                  <w:r w:rsidRPr="00D179E2">
                    <w:rPr>
                      <w:color w:val="000000"/>
                    </w:rPr>
                  </w:r>
                  <w:r w:rsidRPr="00D179E2">
                    <w:rPr>
                      <w:color w:val="000000"/>
                    </w:rPr>
                    <w:fldChar w:fldCharType="separate"/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noProof/>
                    </w:rPr>
                    <w:t> </w:t>
                  </w:r>
                  <w:r w:rsidRPr="00D179E2"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14:paraId="6708ED3F" w14:textId="77777777" w:rsidR="0008147E" w:rsidRPr="00D179E2" w:rsidRDefault="0008147E" w:rsidP="00C13BFC">
            <w:pPr>
              <w:rPr>
                <w:b/>
                <w:sz w:val="20"/>
                <w:szCs w:val="20"/>
              </w:rPr>
            </w:pPr>
          </w:p>
          <w:p w14:paraId="1623AF9A" w14:textId="0804ECF2" w:rsidR="0008147E" w:rsidRPr="00D179E2" w:rsidRDefault="0008147E" w:rsidP="00416E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t>*</w:t>
            </w:r>
            <w:r w:rsidR="009C12DB" w:rsidRPr="00D179E2">
              <w:rPr>
                <w:sz w:val="20"/>
                <w:szCs w:val="20"/>
              </w:rPr>
              <w:t>Quantia t</w:t>
            </w:r>
            <w:r w:rsidRPr="00D179E2">
              <w:rPr>
                <w:sz w:val="20"/>
                <w:szCs w:val="20"/>
              </w:rPr>
              <w:t xml:space="preserve">otal </w:t>
            </w:r>
            <w:r w:rsidR="009C12DB" w:rsidRPr="00D179E2">
              <w:rPr>
                <w:sz w:val="20"/>
                <w:szCs w:val="20"/>
              </w:rPr>
              <w:t>proposta para cobrir o acima</w:t>
            </w:r>
            <w:r w:rsidRPr="00D179E2">
              <w:rPr>
                <w:sz w:val="20"/>
                <w:szCs w:val="20"/>
              </w:rPr>
              <w:t xml:space="preserve">. </w:t>
            </w:r>
            <w:r w:rsidR="009C12DB" w:rsidRPr="00D179E2">
              <w:rPr>
                <w:sz w:val="20"/>
                <w:szCs w:val="20"/>
              </w:rPr>
              <w:t xml:space="preserve">A quantia solicitada será analisada pela </w:t>
            </w:r>
            <w:r w:rsidRPr="00D179E2">
              <w:rPr>
                <w:sz w:val="20"/>
                <w:szCs w:val="20"/>
              </w:rPr>
              <w:t xml:space="preserve">Astellas. </w:t>
            </w:r>
            <w:r w:rsidR="00BC5324">
              <w:rPr>
                <w:sz w:val="20"/>
                <w:szCs w:val="20"/>
              </w:rPr>
              <w:t xml:space="preserve">Caso o apoio seja aprovado, </w:t>
            </w:r>
            <w:r w:rsidR="009C12DB" w:rsidRPr="00D179E2">
              <w:rPr>
                <w:sz w:val="20"/>
                <w:szCs w:val="20"/>
              </w:rPr>
              <w:t xml:space="preserve">não garantimos que </w:t>
            </w:r>
            <w:r w:rsidR="00BC5324">
              <w:rPr>
                <w:sz w:val="20"/>
                <w:szCs w:val="20"/>
              </w:rPr>
              <w:t xml:space="preserve">será </w:t>
            </w:r>
            <w:r w:rsidR="00416E74">
              <w:rPr>
                <w:sz w:val="20"/>
                <w:szCs w:val="20"/>
              </w:rPr>
              <w:t>com a</w:t>
            </w:r>
            <w:r w:rsidR="009C12DB" w:rsidRPr="00D179E2">
              <w:rPr>
                <w:sz w:val="20"/>
                <w:szCs w:val="20"/>
              </w:rPr>
              <w:t xml:space="preserve"> quantia </w:t>
            </w:r>
            <w:r w:rsidR="00416E74">
              <w:rPr>
                <w:sz w:val="20"/>
                <w:szCs w:val="20"/>
              </w:rPr>
              <w:t xml:space="preserve">total </w:t>
            </w:r>
            <w:r w:rsidR="009C12DB" w:rsidRPr="00D179E2">
              <w:rPr>
                <w:sz w:val="20"/>
                <w:szCs w:val="20"/>
              </w:rPr>
              <w:t>solicitada</w:t>
            </w:r>
            <w:r w:rsidR="00416E74">
              <w:rPr>
                <w:sz w:val="20"/>
                <w:szCs w:val="20"/>
              </w:rPr>
              <w:t xml:space="preserve">. </w:t>
            </w:r>
          </w:p>
        </w:tc>
      </w:tr>
      <w:tr w:rsidR="0008147E" w:rsidRPr="00D179E2" w14:paraId="24B718F7" w14:textId="77777777" w:rsidTr="172EBACA">
        <w:trPr>
          <w:trHeight w:val="731"/>
        </w:trPr>
        <w:tc>
          <w:tcPr>
            <w:tcW w:w="2410" w:type="dxa"/>
            <w:shd w:val="clear" w:color="auto" w:fill="auto"/>
          </w:tcPr>
          <w:p w14:paraId="1181B70C" w14:textId="4002B869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Você solicitou </w:t>
            </w:r>
            <w:r w:rsidR="00416E74">
              <w:rPr>
                <w:b/>
                <w:sz w:val="20"/>
                <w:szCs w:val="20"/>
              </w:rPr>
              <w:t>apoio</w:t>
            </w:r>
            <w:r w:rsidR="00416E74" w:rsidRPr="00D179E2">
              <w:rPr>
                <w:b/>
                <w:sz w:val="20"/>
                <w:szCs w:val="20"/>
              </w:rPr>
              <w:t xml:space="preserve"> </w:t>
            </w:r>
            <w:r w:rsidRPr="00D179E2">
              <w:rPr>
                <w:b/>
                <w:sz w:val="20"/>
                <w:szCs w:val="20"/>
              </w:rPr>
              <w:t>de outras formas</w:t>
            </w:r>
            <w:r w:rsidR="0008147E" w:rsidRPr="00D179E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665" w:type="dxa"/>
            <w:shd w:val="clear" w:color="auto" w:fill="auto"/>
          </w:tcPr>
          <w:p w14:paraId="38580B52" w14:textId="3E6DF110" w:rsidR="0008147E" w:rsidRPr="00D179E2" w:rsidRDefault="009C12DB" w:rsidP="009C12DB">
            <w:pPr>
              <w:rPr>
                <w:b/>
                <w:sz w:val="20"/>
                <w:szCs w:val="20"/>
              </w:rPr>
            </w:pPr>
            <w:r w:rsidRPr="00D179E2">
              <w:rPr>
                <w:sz w:val="20"/>
                <w:szCs w:val="20"/>
              </w:rPr>
              <w:t xml:space="preserve">Se </w:t>
            </w:r>
            <w:r w:rsidR="00416E74">
              <w:rPr>
                <w:sz w:val="20"/>
                <w:szCs w:val="20"/>
              </w:rPr>
              <w:t>s</w:t>
            </w:r>
            <w:r w:rsidRPr="00D179E2">
              <w:rPr>
                <w:sz w:val="20"/>
                <w:szCs w:val="20"/>
              </w:rPr>
              <w:t xml:space="preserve">im, por gentileza, </w:t>
            </w:r>
            <w:proofErr w:type="spellStart"/>
            <w:r w:rsidRPr="00D179E2">
              <w:rPr>
                <w:sz w:val="20"/>
                <w:szCs w:val="20"/>
              </w:rPr>
              <w:t>fornecer</w:t>
            </w:r>
            <w:proofErr w:type="spellEnd"/>
            <w:r w:rsidRPr="00D179E2">
              <w:rPr>
                <w:sz w:val="20"/>
                <w:szCs w:val="20"/>
              </w:rPr>
              <w:t xml:space="preserve"> detalhes</w:t>
            </w:r>
            <w:r w:rsidR="0008147E" w:rsidRPr="00D179E2">
              <w:rPr>
                <w:sz w:val="20"/>
                <w:szCs w:val="20"/>
              </w:rPr>
              <w:t xml:space="preserve">: 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8147E" w:rsidRPr="00D179E2">
              <w:rPr>
                <w:color w:val="000000"/>
                <w:sz w:val="20"/>
                <w:szCs w:val="20"/>
              </w:rPr>
            </w:r>
            <w:r w:rsidR="0008147E" w:rsidRPr="00D179E2">
              <w:rPr>
                <w:color w:val="000000"/>
                <w:sz w:val="20"/>
                <w:szCs w:val="20"/>
              </w:rPr>
              <w:fldChar w:fldCharType="separate"/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473B8920" w14:textId="77777777" w:rsidTr="172EBACA">
        <w:trPr>
          <w:trHeight w:val="1507"/>
        </w:trPr>
        <w:tc>
          <w:tcPr>
            <w:tcW w:w="2410" w:type="dxa"/>
            <w:shd w:val="clear" w:color="auto" w:fill="auto"/>
          </w:tcPr>
          <w:p w14:paraId="1F457CD8" w14:textId="4B517799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Detalhes de como o </w:t>
            </w:r>
            <w:r w:rsidR="00416E74">
              <w:rPr>
                <w:b/>
                <w:sz w:val="20"/>
                <w:szCs w:val="20"/>
              </w:rPr>
              <w:t>apoio</w:t>
            </w:r>
            <w:r w:rsidR="00416E74" w:rsidRPr="00D179E2">
              <w:rPr>
                <w:b/>
                <w:sz w:val="20"/>
                <w:szCs w:val="20"/>
              </w:rPr>
              <w:t xml:space="preserve"> </w:t>
            </w:r>
            <w:r w:rsidR="00742BA2">
              <w:rPr>
                <w:b/>
                <w:sz w:val="20"/>
                <w:szCs w:val="20"/>
              </w:rPr>
              <w:t xml:space="preserve">irá </w:t>
            </w:r>
            <w:r w:rsidR="00C10694">
              <w:rPr>
                <w:b/>
                <w:sz w:val="20"/>
                <w:szCs w:val="20"/>
              </w:rPr>
              <w:t>beneficiar</w:t>
            </w:r>
            <w:r w:rsidR="00742BA2">
              <w:rPr>
                <w:b/>
                <w:sz w:val="20"/>
                <w:szCs w:val="20"/>
              </w:rPr>
              <w:t>/melhorar o atendimento ao paciente</w:t>
            </w:r>
          </w:p>
        </w:tc>
        <w:tc>
          <w:tcPr>
            <w:tcW w:w="7665" w:type="dxa"/>
            <w:shd w:val="clear" w:color="auto" w:fill="auto"/>
          </w:tcPr>
          <w:p w14:paraId="47D33E63" w14:textId="77777777" w:rsidR="0008147E" w:rsidRPr="00D179E2" w:rsidRDefault="009C12DB" w:rsidP="00C13BFC">
            <w:pPr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>Esta seção deve conter informações sobre</w:t>
            </w:r>
            <w:r w:rsidR="0008147E" w:rsidRPr="00D179E2">
              <w:rPr>
                <w:b/>
                <w:sz w:val="20"/>
                <w:szCs w:val="20"/>
              </w:rPr>
              <w:t xml:space="preserve">: </w:t>
            </w:r>
          </w:p>
          <w:p w14:paraId="31505DCA" w14:textId="70F38F31" w:rsidR="00742BA2" w:rsidRDefault="00742BA2" w:rsidP="00C1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742BA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al</w:t>
            </w:r>
            <w:r w:rsidRPr="00742BA2">
              <w:rPr>
                <w:sz w:val="20"/>
                <w:szCs w:val="20"/>
              </w:rPr>
              <w:t xml:space="preserve"> necessidade educacional esta solicitação soluciona? Como esta proposta irá preencher essa necessidade? Como os pacientes serão impactados positivamente por este </w:t>
            </w:r>
            <w:r>
              <w:rPr>
                <w:sz w:val="20"/>
                <w:szCs w:val="20"/>
              </w:rPr>
              <w:t>apoio</w:t>
            </w:r>
            <w:r w:rsidRPr="00742BA2">
              <w:rPr>
                <w:sz w:val="20"/>
                <w:szCs w:val="20"/>
              </w:rPr>
              <w:t>?</w:t>
            </w:r>
          </w:p>
          <w:p w14:paraId="4EA03573" w14:textId="77777777" w:rsidR="00742BA2" w:rsidRDefault="00742BA2" w:rsidP="00C13BFC">
            <w:pPr>
              <w:rPr>
                <w:sz w:val="20"/>
                <w:szCs w:val="20"/>
              </w:rPr>
            </w:pPr>
          </w:p>
          <w:p w14:paraId="2E59D48A" w14:textId="77777777" w:rsidR="0008147E" w:rsidRPr="00D179E2" w:rsidRDefault="0008147E" w:rsidP="00C13BFC">
            <w:pPr>
              <w:rPr>
                <w:color w:val="000000"/>
                <w:sz w:val="20"/>
                <w:szCs w:val="20"/>
              </w:rPr>
            </w:pP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8147E" w:rsidRPr="00D179E2" w14:paraId="4B30D4C1" w14:textId="77777777" w:rsidTr="172EBACA">
        <w:trPr>
          <w:trHeight w:val="589"/>
        </w:trPr>
        <w:tc>
          <w:tcPr>
            <w:tcW w:w="2410" w:type="dxa"/>
            <w:shd w:val="clear" w:color="auto" w:fill="auto"/>
          </w:tcPr>
          <w:p w14:paraId="5208660B" w14:textId="33E6E723" w:rsidR="0008147E" w:rsidRPr="00D179E2" w:rsidRDefault="009C12DB" w:rsidP="00D179E2">
            <w:pPr>
              <w:jc w:val="left"/>
              <w:rPr>
                <w:b/>
                <w:sz w:val="20"/>
                <w:szCs w:val="20"/>
              </w:rPr>
            </w:pPr>
            <w:r w:rsidRPr="00D179E2">
              <w:rPr>
                <w:b/>
                <w:sz w:val="20"/>
                <w:szCs w:val="20"/>
              </w:rPr>
              <w:t xml:space="preserve">Declaração de </w:t>
            </w:r>
            <w:r w:rsidR="00AF2DC5">
              <w:rPr>
                <w:b/>
                <w:sz w:val="20"/>
                <w:szCs w:val="20"/>
              </w:rPr>
              <w:t>r</w:t>
            </w:r>
            <w:r w:rsidRPr="00D179E2">
              <w:rPr>
                <w:b/>
                <w:sz w:val="20"/>
                <w:szCs w:val="20"/>
              </w:rPr>
              <w:t>esponsabilidade</w:t>
            </w:r>
            <w:r w:rsidR="0008147E" w:rsidRPr="00D179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5" w:type="dxa"/>
            <w:shd w:val="clear" w:color="auto" w:fill="auto"/>
          </w:tcPr>
          <w:p w14:paraId="0B9F8D63" w14:textId="77777777" w:rsidR="00B072B9" w:rsidRDefault="00742BA2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 xml:space="preserve">Declaro para os devidos fins de direito, sob pena de responder civil e criminalmente pelos danos que sejam ocasionados por eventuais incorreções, que as informações fornecidas são verdadeiras e me responsabilizo pela autenticidade e veracidade </w:t>
            </w:r>
            <w:proofErr w:type="gramStart"/>
            <w:r w:rsidRPr="00742BA2">
              <w:rPr>
                <w:sz w:val="20"/>
                <w:szCs w:val="20"/>
              </w:rPr>
              <w:t>das mesmas</w:t>
            </w:r>
            <w:proofErr w:type="gramEnd"/>
            <w:r w:rsidRPr="00742BA2">
              <w:rPr>
                <w:sz w:val="20"/>
                <w:szCs w:val="20"/>
              </w:rPr>
              <w:t xml:space="preserve">:  </w:t>
            </w:r>
          </w:p>
          <w:p w14:paraId="2B6E1CB8" w14:textId="5082FC1E" w:rsidR="00B072B9" w:rsidRDefault="00742BA2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 xml:space="preserve">- </w:t>
            </w:r>
            <w:proofErr w:type="gramStart"/>
            <w:r w:rsidRPr="00742BA2">
              <w:rPr>
                <w:sz w:val="20"/>
                <w:szCs w:val="20"/>
              </w:rPr>
              <w:t>estou</w:t>
            </w:r>
            <w:proofErr w:type="gramEnd"/>
            <w:r w:rsidRPr="00742BA2">
              <w:rPr>
                <w:sz w:val="20"/>
                <w:szCs w:val="20"/>
              </w:rPr>
              <w:t xml:space="preserve"> ciente de que a </w:t>
            </w:r>
            <w:r w:rsidR="00B072B9">
              <w:rPr>
                <w:sz w:val="20"/>
                <w:szCs w:val="20"/>
              </w:rPr>
              <w:t>o</w:t>
            </w:r>
            <w:r w:rsidRPr="00742BA2">
              <w:rPr>
                <w:sz w:val="20"/>
                <w:szCs w:val="20"/>
              </w:rPr>
              <w:t xml:space="preserve">rganização será submetida a </w:t>
            </w:r>
            <w:proofErr w:type="spellStart"/>
            <w:r w:rsidRPr="00742BA2">
              <w:rPr>
                <w:i/>
                <w:iCs/>
                <w:sz w:val="20"/>
                <w:szCs w:val="20"/>
              </w:rPr>
              <w:t>Due</w:t>
            </w:r>
            <w:proofErr w:type="spellEnd"/>
            <w:r w:rsidRPr="00742BA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2BA2">
              <w:rPr>
                <w:i/>
                <w:iCs/>
                <w:sz w:val="20"/>
                <w:szCs w:val="20"/>
              </w:rPr>
              <w:t>Diligence</w:t>
            </w:r>
            <w:proofErr w:type="spellEnd"/>
            <w:r w:rsidRPr="00742BA2">
              <w:rPr>
                <w:sz w:val="20"/>
                <w:szCs w:val="20"/>
              </w:rPr>
              <w:t xml:space="preserve"> antes da assinatura do contrato;</w:t>
            </w:r>
          </w:p>
          <w:p w14:paraId="416015DA" w14:textId="2BD99259" w:rsidR="00B072B9" w:rsidRDefault="00742BA2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 xml:space="preserve">- </w:t>
            </w:r>
            <w:proofErr w:type="gramStart"/>
            <w:r w:rsidRPr="00742BA2">
              <w:rPr>
                <w:sz w:val="20"/>
                <w:szCs w:val="20"/>
              </w:rPr>
              <w:t>a</w:t>
            </w:r>
            <w:proofErr w:type="gramEnd"/>
            <w:r w:rsidRPr="00742BA2">
              <w:rPr>
                <w:sz w:val="20"/>
                <w:szCs w:val="20"/>
              </w:rPr>
              <w:t xml:space="preserve"> </w:t>
            </w:r>
            <w:r w:rsidR="00B072B9">
              <w:rPr>
                <w:sz w:val="20"/>
                <w:szCs w:val="20"/>
              </w:rPr>
              <w:t>o</w:t>
            </w:r>
            <w:r w:rsidRPr="00742BA2">
              <w:rPr>
                <w:sz w:val="20"/>
                <w:szCs w:val="20"/>
              </w:rPr>
              <w:t xml:space="preserve">rganização é totalmente responsável por toda a logística (ou seja, organização de viagens, hospedagem, inscrição no congresso) para o profissional de saúde comparecer ao evento; e  </w:t>
            </w:r>
          </w:p>
          <w:p w14:paraId="273F9089" w14:textId="204B2AD8" w:rsidR="0008147E" w:rsidRPr="00D179E2" w:rsidRDefault="00742BA2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 xml:space="preserve">- </w:t>
            </w:r>
            <w:proofErr w:type="gramStart"/>
            <w:r w:rsidRPr="00742BA2">
              <w:rPr>
                <w:sz w:val="20"/>
                <w:szCs w:val="20"/>
              </w:rPr>
              <w:t>após</w:t>
            </w:r>
            <w:proofErr w:type="gramEnd"/>
            <w:r w:rsidRPr="00742BA2">
              <w:rPr>
                <w:sz w:val="20"/>
                <w:szCs w:val="20"/>
              </w:rPr>
              <w:t xml:space="preserve"> o término do congresso, a </w:t>
            </w:r>
            <w:r w:rsidR="00B072B9">
              <w:rPr>
                <w:sz w:val="20"/>
                <w:szCs w:val="20"/>
              </w:rPr>
              <w:t>o</w:t>
            </w:r>
            <w:r w:rsidRPr="00742BA2">
              <w:rPr>
                <w:sz w:val="20"/>
                <w:szCs w:val="20"/>
              </w:rPr>
              <w:t xml:space="preserve">rganização deve demonstrar as evidências de que o financiamento foi usado de acordo com o </w:t>
            </w:r>
            <w:r w:rsidR="00B072B9">
              <w:rPr>
                <w:sz w:val="20"/>
                <w:szCs w:val="20"/>
              </w:rPr>
              <w:t>c</w:t>
            </w:r>
            <w:r w:rsidRPr="00742BA2">
              <w:rPr>
                <w:sz w:val="20"/>
                <w:szCs w:val="20"/>
              </w:rPr>
              <w:t>ontrato firmado entre as partes (A</w:t>
            </w:r>
            <w:r>
              <w:rPr>
                <w:sz w:val="20"/>
                <w:szCs w:val="20"/>
              </w:rPr>
              <w:t>s</w:t>
            </w:r>
            <w:r w:rsidRPr="00742BA2">
              <w:rPr>
                <w:sz w:val="20"/>
                <w:szCs w:val="20"/>
              </w:rPr>
              <w:t xml:space="preserve">tellas e HCO) e, se não, a </w:t>
            </w:r>
            <w:r w:rsidR="00B072B9">
              <w:rPr>
                <w:sz w:val="20"/>
                <w:szCs w:val="20"/>
              </w:rPr>
              <w:t>o</w:t>
            </w:r>
            <w:r w:rsidRPr="00742BA2">
              <w:rPr>
                <w:sz w:val="20"/>
                <w:szCs w:val="20"/>
              </w:rPr>
              <w:t xml:space="preserve">rganização deve devolver o </w:t>
            </w:r>
            <w:r w:rsidRPr="00742BA2">
              <w:rPr>
                <w:sz w:val="20"/>
                <w:szCs w:val="20"/>
              </w:rPr>
              <w:lastRenderedPageBreak/>
              <w:t>financiamento à Astellas imediatamente ou mediante solicitação por escrito da Astellas.</w:t>
            </w:r>
          </w:p>
          <w:p w14:paraId="4C9897C2" w14:textId="77777777" w:rsidR="0008147E" w:rsidRPr="00D179E2" w:rsidRDefault="0008147E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02CBF7" w14:textId="77777777" w:rsidR="0008147E" w:rsidRPr="00742BA2" w:rsidRDefault="0008147E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>N</w:t>
            </w:r>
            <w:r w:rsidR="009C12DB" w:rsidRPr="00742BA2">
              <w:rPr>
                <w:sz w:val="20"/>
                <w:szCs w:val="20"/>
              </w:rPr>
              <w:t>o</w:t>
            </w:r>
            <w:r w:rsidRPr="00742BA2">
              <w:rPr>
                <w:sz w:val="20"/>
                <w:szCs w:val="20"/>
              </w:rPr>
              <w:t>me:</w:t>
            </w:r>
            <w:r w:rsidRPr="00D179E2">
              <w:rPr>
                <w:color w:val="000000"/>
                <w:sz w:val="20"/>
                <w:szCs w:val="20"/>
              </w:rPr>
              <w:tab/>
            </w: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27577815" w14:textId="77777777" w:rsidR="0008147E" w:rsidRPr="00742BA2" w:rsidRDefault="009C12DB" w:rsidP="00C13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>Cargo</w:t>
            </w:r>
            <w:r w:rsidR="0008147E" w:rsidRPr="00742BA2">
              <w:rPr>
                <w:sz w:val="20"/>
                <w:szCs w:val="20"/>
              </w:rPr>
              <w:t xml:space="preserve">: </w:t>
            </w:r>
            <w:r w:rsidR="0008147E" w:rsidRPr="00742BA2">
              <w:rPr>
                <w:sz w:val="20"/>
                <w:szCs w:val="20"/>
              </w:rPr>
              <w:tab/>
            </w:r>
            <w:r w:rsidR="0008147E"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147E"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08147E" w:rsidRPr="00D179E2">
              <w:rPr>
                <w:color w:val="000000"/>
                <w:sz w:val="20"/>
                <w:szCs w:val="20"/>
              </w:rPr>
            </w:r>
            <w:r w:rsidR="0008147E" w:rsidRPr="00D179E2">
              <w:rPr>
                <w:color w:val="000000"/>
                <w:sz w:val="20"/>
                <w:szCs w:val="20"/>
              </w:rPr>
              <w:fldChar w:fldCharType="separate"/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noProof/>
                <w:sz w:val="20"/>
                <w:szCs w:val="20"/>
              </w:rPr>
              <w:t> </w:t>
            </w:r>
            <w:r w:rsidR="0008147E" w:rsidRPr="00D179E2">
              <w:rPr>
                <w:color w:val="000000"/>
                <w:sz w:val="20"/>
                <w:szCs w:val="20"/>
              </w:rPr>
              <w:fldChar w:fldCharType="end"/>
            </w:r>
          </w:p>
          <w:p w14:paraId="61A67DB1" w14:textId="77777777" w:rsidR="0008147E" w:rsidRPr="00D179E2" w:rsidRDefault="0008147E" w:rsidP="009C12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>Dat</w:t>
            </w:r>
            <w:r w:rsidR="009C12DB" w:rsidRPr="00742BA2">
              <w:rPr>
                <w:sz w:val="20"/>
                <w:szCs w:val="20"/>
              </w:rPr>
              <w:t>a</w:t>
            </w:r>
            <w:r w:rsidRPr="00742BA2">
              <w:rPr>
                <w:sz w:val="20"/>
                <w:szCs w:val="20"/>
              </w:rPr>
              <w:t xml:space="preserve">: </w:t>
            </w:r>
            <w:r w:rsidRPr="00742BA2">
              <w:rPr>
                <w:sz w:val="20"/>
                <w:szCs w:val="20"/>
              </w:rPr>
              <w:tab/>
            </w:r>
            <w:r w:rsidRPr="00D179E2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9E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D179E2">
              <w:rPr>
                <w:color w:val="000000"/>
                <w:sz w:val="20"/>
                <w:szCs w:val="20"/>
              </w:rPr>
            </w:r>
            <w:r w:rsidRPr="00D179E2">
              <w:rPr>
                <w:color w:val="000000"/>
                <w:sz w:val="20"/>
                <w:szCs w:val="20"/>
              </w:rPr>
              <w:fldChar w:fldCharType="separate"/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noProof/>
                <w:sz w:val="20"/>
                <w:szCs w:val="20"/>
              </w:rPr>
              <w:t> </w:t>
            </w:r>
            <w:r w:rsidRPr="00D179E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5EC7B5" w14:textId="77777777" w:rsidR="0008147E" w:rsidRPr="00742BA2" w:rsidRDefault="0008147E" w:rsidP="0008147E"/>
    <w:p w14:paraId="6E202B31" w14:textId="77777777" w:rsidR="00893223" w:rsidRDefault="00893223"/>
    <w:sectPr w:rsidR="00893223" w:rsidSect="0089322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71AA75" w16cex:dateUtc="2021-08-05T15:03:25.165Z"/>
  <w16cex:commentExtensible w16cex:durableId="00BA85E7" w16cex:dateUtc="2021-08-05T15:03:53.792Z"/>
  <w16cex:commentExtensible w16cex:durableId="02A8303E" w16cex:dateUtc="2021-08-05T20:49:57.81Z"/>
  <w16cex:commentExtensible w16cex:durableId="0A084ADD" w16cex:dateUtc="2021-08-05T20:52:15.907Z"/>
  <w16cex:commentExtensible w16cex:durableId="7910F43B" w16cex:dateUtc="2021-08-05T20:53:22.579Z"/>
  <w16cex:commentExtensible w16cex:durableId="370C9091" w16cex:dateUtc="2021-08-05T21:00:37.194Z"/>
  <w16cex:commentExtensible w16cex:durableId="0EA30EE7" w16cex:dateUtc="2021-08-05T21:03:25.602Z"/>
  <w16cex:commentExtensible w16cex:durableId="6635DD17" w16cex:dateUtc="2021-08-05T21:04:12.755Z"/>
  <w16cex:commentExtensible w16cex:durableId="4CEE2C0D" w16cex:dateUtc="2021-08-05T21:06:28.356Z"/>
  <w16cex:commentExtensible w16cex:durableId="627A038F" w16cex:dateUtc="2021-08-05T21:14:54.068Z"/>
  <w16cex:commentExtensible w16cex:durableId="5527EDBD" w16cex:dateUtc="2021-08-05T21:19:50.567Z"/>
  <w16cex:commentExtensible w16cex:durableId="0D53531F" w16cex:dateUtc="2021-08-05T21:21:32.8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A05B" w14:textId="77777777" w:rsidR="006F6344" w:rsidRDefault="006F6344" w:rsidP="0008147E">
      <w:r>
        <w:separator/>
      </w:r>
    </w:p>
  </w:endnote>
  <w:endnote w:type="continuationSeparator" w:id="0">
    <w:p w14:paraId="6E863041" w14:textId="77777777" w:rsidR="006F6344" w:rsidRDefault="006F6344" w:rsidP="0008147E">
      <w:r>
        <w:continuationSeparator/>
      </w:r>
    </w:p>
  </w:endnote>
  <w:endnote w:type="continuationNotice" w:id="1">
    <w:p w14:paraId="780F81B6" w14:textId="77777777" w:rsidR="006F6344" w:rsidRDefault="006F6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6F11" w14:textId="77777777" w:rsidR="00C13BFC" w:rsidRDefault="00C13BFC">
    <w:pPr>
      <w:pStyle w:val="Rodap"/>
    </w:pPr>
    <w:r w:rsidRPr="000D0217">
      <w:rPr>
        <w:sz w:val="16"/>
        <w:szCs w:val="16"/>
      </w:rPr>
      <w:t>Vers</w:t>
    </w:r>
    <w:r>
      <w:rPr>
        <w:sz w:val="16"/>
        <w:szCs w:val="16"/>
      </w:rPr>
      <w:t>ão</w:t>
    </w:r>
    <w:r w:rsidRPr="000D0217">
      <w:rPr>
        <w:sz w:val="16"/>
        <w:szCs w:val="16"/>
      </w:rPr>
      <w:t xml:space="preserve">: </w:t>
    </w:r>
    <w:r>
      <w:rPr>
        <w:sz w:val="16"/>
        <w:szCs w:val="16"/>
      </w:rPr>
      <w:t>5.</w:t>
    </w:r>
    <w:r w:rsidRPr="000D0217">
      <w:rPr>
        <w:sz w:val="16"/>
        <w:szCs w:val="16"/>
      </w:rPr>
      <w:t>0</w:t>
    </w:r>
    <w:r>
      <w:rPr>
        <w:sz w:val="16"/>
        <w:szCs w:val="16"/>
      </w:rPr>
      <w:t xml:space="preserve"> – </w:t>
    </w:r>
    <w:proofErr w:type="gramStart"/>
    <w:r>
      <w:rPr>
        <w:sz w:val="16"/>
        <w:szCs w:val="16"/>
      </w:rPr>
      <w:t>Abril</w:t>
    </w:r>
    <w:proofErr w:type="gramEnd"/>
    <w:r>
      <w:rPr>
        <w:sz w:val="16"/>
        <w:szCs w:val="16"/>
      </w:rPr>
      <w:t xml:space="preserve"> de 2021 </w:t>
    </w:r>
    <w:r w:rsidRPr="000D0217">
      <w:rPr>
        <w:sz w:val="16"/>
        <w:szCs w:val="16"/>
      </w:rPr>
      <w:tab/>
    </w:r>
    <w:r>
      <w:rPr>
        <w:sz w:val="16"/>
        <w:szCs w:val="16"/>
      </w:rPr>
      <w:t xml:space="preserve">FORMULÁRIO DE SOLICITAÇÃO DE CONCESÃO À HCO DA </w:t>
    </w:r>
    <w:r w:rsidRPr="000D0217">
      <w:rPr>
        <w:sz w:val="16"/>
        <w:szCs w:val="16"/>
        <w:lang w:eastAsia="ja-JP"/>
      </w:rPr>
      <w:t>ASTEL</w:t>
    </w:r>
    <w:r>
      <w:rPr>
        <w:sz w:val="16"/>
        <w:szCs w:val="16"/>
        <w:lang w:eastAsia="ja-JP"/>
      </w:rPr>
      <w:t xml:space="preserve">LAS </w:t>
    </w:r>
    <w:r w:rsidRPr="000D0217">
      <w:rPr>
        <w:sz w:val="16"/>
        <w:szCs w:val="16"/>
      </w:rPr>
      <w:tab/>
      <w:t>P</w:t>
    </w:r>
    <w:r>
      <w:rPr>
        <w:sz w:val="16"/>
        <w:szCs w:val="16"/>
      </w:rPr>
      <w:t>ágina</w:t>
    </w:r>
    <w:r w:rsidRPr="000D0217">
      <w:rPr>
        <w:sz w:val="16"/>
        <w:szCs w:val="16"/>
      </w:rPr>
      <w:t xml:space="preserve"> </w:t>
    </w:r>
    <w:r w:rsidRPr="000D0217">
      <w:rPr>
        <w:rStyle w:val="Nmerodepgina"/>
        <w:sz w:val="16"/>
        <w:szCs w:val="16"/>
      </w:rPr>
      <w:fldChar w:fldCharType="begin"/>
    </w:r>
    <w:r w:rsidRPr="000D0217">
      <w:rPr>
        <w:rStyle w:val="Nmerodepgina"/>
        <w:sz w:val="16"/>
        <w:szCs w:val="16"/>
      </w:rPr>
      <w:instrText xml:space="preserve"> PAGE </w:instrText>
    </w:r>
    <w:r w:rsidRPr="000D0217">
      <w:rPr>
        <w:rStyle w:val="Nmerodepgina"/>
        <w:sz w:val="16"/>
        <w:szCs w:val="16"/>
      </w:rPr>
      <w:fldChar w:fldCharType="separate"/>
    </w:r>
    <w:r w:rsidR="00D179E2">
      <w:rPr>
        <w:rStyle w:val="Nmerodepgina"/>
        <w:noProof/>
        <w:sz w:val="16"/>
        <w:szCs w:val="16"/>
      </w:rPr>
      <w:t>1</w:t>
    </w:r>
    <w:r w:rsidRPr="000D0217">
      <w:rPr>
        <w:rStyle w:val="Nmerodepgina"/>
        <w:sz w:val="16"/>
        <w:szCs w:val="16"/>
      </w:rPr>
      <w:fldChar w:fldCharType="end"/>
    </w:r>
    <w:r w:rsidRPr="000D0217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Pr="000D0217">
      <w:rPr>
        <w:rStyle w:val="Nmerodepgina"/>
        <w:sz w:val="16"/>
        <w:szCs w:val="16"/>
      </w:rPr>
      <w:t xml:space="preserve"> </w:t>
    </w:r>
    <w:r w:rsidRPr="000D0217">
      <w:rPr>
        <w:rStyle w:val="Nmerodepgina"/>
        <w:sz w:val="16"/>
        <w:szCs w:val="16"/>
      </w:rPr>
      <w:fldChar w:fldCharType="begin"/>
    </w:r>
    <w:r w:rsidRPr="000D0217">
      <w:rPr>
        <w:rStyle w:val="Nmerodepgina"/>
        <w:sz w:val="16"/>
        <w:szCs w:val="16"/>
      </w:rPr>
      <w:instrText xml:space="preserve"> NUMPAGES </w:instrText>
    </w:r>
    <w:r w:rsidRPr="000D0217">
      <w:rPr>
        <w:rStyle w:val="Nmerodepgina"/>
        <w:sz w:val="16"/>
        <w:szCs w:val="16"/>
      </w:rPr>
      <w:fldChar w:fldCharType="separate"/>
    </w:r>
    <w:r w:rsidR="00D179E2">
      <w:rPr>
        <w:rStyle w:val="Nmerodepgina"/>
        <w:noProof/>
        <w:sz w:val="16"/>
        <w:szCs w:val="16"/>
      </w:rPr>
      <w:t>4</w:t>
    </w:r>
    <w:r w:rsidRPr="000D0217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4CC4" w14:textId="77777777" w:rsidR="006F6344" w:rsidRDefault="006F6344" w:rsidP="0008147E">
      <w:r>
        <w:separator/>
      </w:r>
    </w:p>
  </w:footnote>
  <w:footnote w:type="continuationSeparator" w:id="0">
    <w:p w14:paraId="48A45F95" w14:textId="77777777" w:rsidR="006F6344" w:rsidRDefault="006F6344" w:rsidP="0008147E">
      <w:r>
        <w:continuationSeparator/>
      </w:r>
    </w:p>
  </w:footnote>
  <w:footnote w:type="continuationNotice" w:id="1">
    <w:p w14:paraId="720FE053" w14:textId="77777777" w:rsidR="006F6344" w:rsidRDefault="006F6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6AB1" w14:textId="77777777" w:rsidR="00C13BFC" w:rsidRDefault="00C13BFC" w:rsidP="0008147E">
    <w:pPr>
      <w:pStyle w:val="Cabealho"/>
    </w:pPr>
    <w:r>
      <w:object w:dxaOrig="6376" w:dyaOrig="1785" w14:anchorId="62D33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23.5pt">
          <v:imagedata r:id="rId1" o:title=""/>
        </v:shape>
        <o:OLEObject Type="Embed" ProgID="MSPhotoEd.3" ShapeID="_x0000_i1025" DrawAspect="Content" ObjectID="_1691480909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C13BFC" w:rsidRPr="00C64AA4" w14:paraId="55C9129E" w14:textId="77777777" w:rsidTr="00C13BFC">
      <w:trPr>
        <w:jc w:val="center"/>
      </w:trPr>
      <w:tc>
        <w:tcPr>
          <w:tcW w:w="10080" w:type="dxa"/>
        </w:tcPr>
        <w:p w14:paraId="3577F399" w14:textId="73CBF8A6" w:rsidR="00C13BFC" w:rsidRPr="00C64AA4" w:rsidRDefault="00C13BFC" w:rsidP="0008147E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Formulário de Solicitação de Concessão </w:t>
          </w:r>
          <w:r w:rsidR="00C10694">
            <w:rPr>
              <w:b/>
            </w:rPr>
            <w:t>a</w:t>
          </w:r>
          <w:r>
            <w:rPr>
              <w:b/>
            </w:rPr>
            <w:t xml:space="preserve"> HCO da Astellas</w:t>
          </w:r>
        </w:p>
      </w:tc>
    </w:tr>
  </w:tbl>
  <w:p w14:paraId="1DDC0FAB" w14:textId="77777777" w:rsidR="00C13BFC" w:rsidRDefault="00C13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81074"/>
    <w:multiLevelType w:val="hybridMultilevel"/>
    <w:tmpl w:val="8D20B076"/>
    <w:lvl w:ilvl="0" w:tplc="128E0F9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, Nahia">
    <w15:presenceInfo w15:providerId="AD" w15:userId="S::A4030630@astellas.com::468afacb-6bc2-4119-a87d-6e4c65645262"/>
  </w15:person>
  <w15:person w15:author="Kawanishi, Carolina">
    <w15:presenceInfo w15:providerId="AD" w15:userId="S::am00404612@astellas.com::4d47103d-f005-4447-9693-26b33aa42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unter" w:val="Vs104 5577 0 0 0 0 0 0 0 "/>
    <w:docVar w:name="WfID" w:val="7980001"/>
    <w:docVar w:name="WfLastSegment" w:val="5052 y"/>
    <w:docVar w:name="WfMT" w:val="0"/>
    <w:docVar w:name="WfProtection" w:val="1"/>
    <w:docVar w:name="WfSegPar" w:val="                "/>
    <w:docVar w:name="WfSetup" w:val="C:\users\usuario\appdata\roaming\microsoft\word\inicialização\Wordfast.ini"/>
    <w:docVar w:name="WfStyles" w:val=" 267   no"/>
  </w:docVars>
  <w:rsids>
    <w:rsidRoot w:val="0008147E"/>
    <w:rsid w:val="000044D0"/>
    <w:rsid w:val="00030418"/>
    <w:rsid w:val="0008147E"/>
    <w:rsid w:val="000848D2"/>
    <w:rsid w:val="000930EB"/>
    <w:rsid w:val="000E1B1D"/>
    <w:rsid w:val="00181B96"/>
    <w:rsid w:val="00184802"/>
    <w:rsid w:val="001A6616"/>
    <w:rsid w:val="001E3056"/>
    <w:rsid w:val="00251624"/>
    <w:rsid w:val="00256AC8"/>
    <w:rsid w:val="00262F06"/>
    <w:rsid w:val="002A5E8A"/>
    <w:rsid w:val="002C062D"/>
    <w:rsid w:val="002D5C1E"/>
    <w:rsid w:val="00352701"/>
    <w:rsid w:val="00381D3C"/>
    <w:rsid w:val="003C2969"/>
    <w:rsid w:val="00416E74"/>
    <w:rsid w:val="004274CA"/>
    <w:rsid w:val="00431E8A"/>
    <w:rsid w:val="00441BC3"/>
    <w:rsid w:val="004F2D70"/>
    <w:rsid w:val="00526183"/>
    <w:rsid w:val="005279D6"/>
    <w:rsid w:val="006157DE"/>
    <w:rsid w:val="00684091"/>
    <w:rsid w:val="006F6344"/>
    <w:rsid w:val="007325F8"/>
    <w:rsid w:val="007347A5"/>
    <w:rsid w:val="00742BA2"/>
    <w:rsid w:val="007A6658"/>
    <w:rsid w:val="007B3207"/>
    <w:rsid w:val="007D1949"/>
    <w:rsid w:val="00803C42"/>
    <w:rsid w:val="00826906"/>
    <w:rsid w:val="00870615"/>
    <w:rsid w:val="00880EC1"/>
    <w:rsid w:val="00893223"/>
    <w:rsid w:val="00906F80"/>
    <w:rsid w:val="00942C94"/>
    <w:rsid w:val="009902AD"/>
    <w:rsid w:val="00990DCB"/>
    <w:rsid w:val="0099638D"/>
    <w:rsid w:val="009C12DB"/>
    <w:rsid w:val="00A0229A"/>
    <w:rsid w:val="00AF094B"/>
    <w:rsid w:val="00AF2DC5"/>
    <w:rsid w:val="00B072B9"/>
    <w:rsid w:val="00B90A7B"/>
    <w:rsid w:val="00BC5324"/>
    <w:rsid w:val="00C10694"/>
    <w:rsid w:val="00C13BFC"/>
    <w:rsid w:val="00C45303"/>
    <w:rsid w:val="00CA1356"/>
    <w:rsid w:val="00D16FCE"/>
    <w:rsid w:val="00D179E2"/>
    <w:rsid w:val="00D216EA"/>
    <w:rsid w:val="00D70734"/>
    <w:rsid w:val="00DA6056"/>
    <w:rsid w:val="00DB09C1"/>
    <w:rsid w:val="00DC5390"/>
    <w:rsid w:val="00DC6C34"/>
    <w:rsid w:val="00DE0248"/>
    <w:rsid w:val="00DE32CE"/>
    <w:rsid w:val="00E31522"/>
    <w:rsid w:val="00E84766"/>
    <w:rsid w:val="00EA59A2"/>
    <w:rsid w:val="00F22C47"/>
    <w:rsid w:val="00F2620E"/>
    <w:rsid w:val="00F611E5"/>
    <w:rsid w:val="01C7863B"/>
    <w:rsid w:val="02464CCC"/>
    <w:rsid w:val="02BBEBC7"/>
    <w:rsid w:val="03085877"/>
    <w:rsid w:val="04A1082D"/>
    <w:rsid w:val="05466FF0"/>
    <w:rsid w:val="07E876FA"/>
    <w:rsid w:val="124BA267"/>
    <w:rsid w:val="172EBACA"/>
    <w:rsid w:val="17412F29"/>
    <w:rsid w:val="179AF082"/>
    <w:rsid w:val="1C63AFD0"/>
    <w:rsid w:val="1C6CE038"/>
    <w:rsid w:val="21CF8A9B"/>
    <w:rsid w:val="231D97A0"/>
    <w:rsid w:val="26162D02"/>
    <w:rsid w:val="2720CEFB"/>
    <w:rsid w:val="2B184A1B"/>
    <w:rsid w:val="309BB632"/>
    <w:rsid w:val="34027F85"/>
    <w:rsid w:val="3A2E7381"/>
    <w:rsid w:val="3DAFD79F"/>
    <w:rsid w:val="4637E061"/>
    <w:rsid w:val="468F0E46"/>
    <w:rsid w:val="4E15D9D1"/>
    <w:rsid w:val="51BDFDD8"/>
    <w:rsid w:val="58037A14"/>
    <w:rsid w:val="59E4C058"/>
    <w:rsid w:val="5BAC40ED"/>
    <w:rsid w:val="5F5CA1B4"/>
    <w:rsid w:val="60CF8107"/>
    <w:rsid w:val="62C27F4D"/>
    <w:rsid w:val="638BA29E"/>
    <w:rsid w:val="63CF6A9D"/>
    <w:rsid w:val="64E8705D"/>
    <w:rsid w:val="652772FF"/>
    <w:rsid w:val="678CBC6A"/>
    <w:rsid w:val="67942122"/>
    <w:rsid w:val="6B2A818E"/>
    <w:rsid w:val="6CDA8CB6"/>
    <w:rsid w:val="6E1636C5"/>
    <w:rsid w:val="6E5BD1F7"/>
    <w:rsid w:val="76ED631A"/>
    <w:rsid w:val="77B60FE6"/>
    <w:rsid w:val="7B4A310D"/>
    <w:rsid w:val="7EE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1891AE4"/>
  <w15:docId w15:val="{6562D5F0-EE4B-497F-AB0C-3C932CF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23"/>
  </w:style>
  <w:style w:type="paragraph" w:styleId="Ttulo1">
    <w:name w:val="heading 1"/>
    <w:basedOn w:val="Normal"/>
    <w:next w:val="Normal"/>
    <w:link w:val="Ttulo1Char"/>
    <w:autoRedefine/>
    <w:qFormat/>
    <w:rsid w:val="0008147E"/>
    <w:pPr>
      <w:keepNext/>
      <w:numPr>
        <w:numId w:val="1"/>
      </w:numPr>
      <w:adjustRightInd w:val="0"/>
      <w:snapToGrid w:val="0"/>
      <w:spacing w:after="120"/>
      <w:jc w:val="left"/>
      <w:outlineLvl w:val="0"/>
    </w:pPr>
    <w:rPr>
      <w:rFonts w:eastAsia="Times New Roman" w:cs="Arial"/>
      <w:b/>
      <w:bCs/>
      <w:caps/>
      <w:kern w:val="32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1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147E"/>
  </w:style>
  <w:style w:type="paragraph" w:styleId="Rodap">
    <w:name w:val="footer"/>
    <w:basedOn w:val="Normal"/>
    <w:link w:val="RodapChar"/>
    <w:uiPriority w:val="99"/>
    <w:unhideWhenUsed/>
    <w:rsid w:val="00081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47E"/>
  </w:style>
  <w:style w:type="character" w:styleId="Nmerodepgina">
    <w:name w:val="page number"/>
    <w:basedOn w:val="Fontepargpadro"/>
    <w:rsid w:val="0008147E"/>
  </w:style>
  <w:style w:type="character" w:customStyle="1" w:styleId="Ttulo1Char">
    <w:name w:val="Título 1 Char"/>
    <w:basedOn w:val="Fontepargpadro"/>
    <w:link w:val="Ttulo1"/>
    <w:rsid w:val="0008147E"/>
    <w:rPr>
      <w:rFonts w:eastAsia="Times New Roman" w:cs="Arial"/>
      <w:b/>
      <w:bCs/>
      <w:caps/>
      <w:kern w:val="32"/>
      <w:sz w:val="22"/>
      <w:szCs w:val="22"/>
      <w:lang w:val="en-US"/>
    </w:rPr>
  </w:style>
  <w:style w:type="table" w:styleId="Tabelacomgrade">
    <w:name w:val="Table Grid"/>
    <w:basedOn w:val="Tabelanormal"/>
    <w:rsid w:val="0008147E"/>
    <w:pPr>
      <w:jc w:val="left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147E"/>
    <w:rPr>
      <w:color w:val="0000FF"/>
      <w:u w:val="single"/>
    </w:rPr>
  </w:style>
  <w:style w:type="character" w:styleId="Forte">
    <w:name w:val="Strong"/>
    <w:qFormat/>
    <w:rsid w:val="0008147E"/>
    <w:rPr>
      <w:b/>
      <w:bCs/>
    </w:rPr>
  </w:style>
  <w:style w:type="paragraph" w:styleId="PargrafodaLista">
    <w:name w:val="List Paragraph"/>
    <w:basedOn w:val="Normal"/>
    <w:uiPriority w:val="34"/>
    <w:qFormat/>
    <w:rsid w:val="0008147E"/>
    <w:pPr>
      <w:ind w:left="720"/>
      <w:contextualSpacing/>
      <w:jc w:val="left"/>
    </w:pPr>
    <w:rPr>
      <w:rFonts w:eastAsia="Times New Roman"/>
      <w:lang w:val="en-US"/>
    </w:rPr>
  </w:style>
  <w:style w:type="paragraph" w:customStyle="1" w:styleId="regulartext">
    <w:name w:val="regulartext"/>
    <w:basedOn w:val="Normal"/>
    <w:rsid w:val="0008147E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9"/>
      <w:szCs w:val="19"/>
      <w:lang w:val="en-US"/>
    </w:rPr>
  </w:style>
  <w:style w:type="character" w:customStyle="1" w:styleId="fontstyle21">
    <w:name w:val="fontstyle21"/>
    <w:basedOn w:val="Fontepargpadro"/>
    <w:rsid w:val="000814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47E"/>
    <w:rPr>
      <w:rFonts w:ascii="Tahoma" w:hAnsi="Tahoma" w:cs="Tahoma"/>
      <w:sz w:val="16"/>
      <w:szCs w:val="16"/>
    </w:rPr>
  </w:style>
  <w:style w:type="character" w:customStyle="1" w:styleId="tw4winMark">
    <w:name w:val="tw4winMark"/>
    <w:basedOn w:val="Fontepargpadro"/>
    <w:rsid w:val="009902A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  <w:style w:type="character" w:styleId="Refdecomentrio">
    <w:name w:val="annotation reference"/>
    <w:basedOn w:val="Fontepargpadro"/>
    <w:uiPriority w:val="99"/>
    <w:semiHidden/>
    <w:unhideWhenUsed/>
    <w:rsid w:val="00E847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7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7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7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476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27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conference-vetting-system/objective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51e3015443144bf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501A7C97725478923C81255ACECDE" ma:contentTypeVersion="12" ma:contentTypeDescription="Crie um novo documento." ma:contentTypeScope="" ma:versionID="1480c751bcb55845409ed4ebabeaad40">
  <xsd:schema xmlns:xsd="http://www.w3.org/2001/XMLSchema" xmlns:xs="http://www.w3.org/2001/XMLSchema" xmlns:p="http://schemas.microsoft.com/office/2006/metadata/properties" xmlns:ns2="c7d10c1b-e2c6-4442-b9ff-02aa8f6ee4a6" xmlns:ns3="e228ac06-5cbd-40fa-899d-cbaa6ebfe94f" targetNamespace="http://schemas.microsoft.com/office/2006/metadata/properties" ma:root="true" ma:fieldsID="2c42afbb79a5f7d6ed7c18c4c0f6cdf2" ns2:_="" ns3:_="">
    <xsd:import namespace="c7d10c1b-e2c6-4442-b9ff-02aa8f6ee4a6"/>
    <xsd:import namespace="e228ac06-5cbd-40fa-899d-cbaa6ebfe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0c1b-e2c6-4442-b9ff-02aa8f6ee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ac06-5cbd-40fa-899d-cbaa6ebfe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26E6-455C-4A3B-ACCB-3D8A9A5E6B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28ac06-5cbd-40fa-899d-cbaa6ebfe94f"/>
    <ds:schemaRef ds:uri="http://purl.org/dc/terms/"/>
    <ds:schemaRef ds:uri="c7d10c1b-e2c6-4442-b9ff-02aa8f6ee4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814A71-4674-4A74-8C7A-E989458CC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D112-CDD4-49F1-A280-DF8193DF3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0c1b-e2c6-4442-b9ff-02aa8f6ee4a6"/>
    <ds:schemaRef ds:uri="e228ac06-5cbd-40fa-899d-cbaa6ebfe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D0DEA-5AD0-46CD-9C27-B375685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Rosa, Nahia</cp:lastModifiedBy>
  <cp:revision>2</cp:revision>
  <dcterms:created xsi:type="dcterms:W3CDTF">2021-08-26T14:02:00Z</dcterms:created>
  <dcterms:modified xsi:type="dcterms:W3CDTF">2021-08-26T14:02:00Z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0x0101007FF501A7C97725478923C81255ACECDE</vt:lpwstr>
  </property>
</Properties>
</file>